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CFEBFA" w14:textId="490EFE3A" w:rsidR="00E4190E" w:rsidRDefault="719F8FC5" w:rsidP="423E6308">
      <w:pPr>
        <w:spacing w:after="0" w:line="240" w:lineRule="auto"/>
        <w:rPr>
          <w:rFonts w:ascii="Calibri" w:eastAsia="Calibri" w:hAnsi="Calibri" w:cs="Calibri"/>
          <w:color w:val="000000" w:themeColor="text1"/>
        </w:rPr>
      </w:pPr>
      <w:r w:rsidRPr="423E6308">
        <w:rPr>
          <w:rFonts w:ascii="Calibri" w:eastAsia="Calibri" w:hAnsi="Calibri" w:cs="Calibri"/>
          <w:color w:val="000000" w:themeColor="text1"/>
        </w:rPr>
        <w:t xml:space="preserve">CONFIDENTIAL </w:t>
      </w:r>
      <w:r w:rsidR="232A8F17" w:rsidRPr="423E6308">
        <w:rPr>
          <w:rFonts w:ascii="Calibri" w:eastAsia="Calibri" w:hAnsi="Calibri" w:cs="Calibri"/>
          <w:color w:val="000000" w:themeColor="text1"/>
        </w:rPr>
        <w:t>// MEDIA ALERT</w:t>
      </w:r>
    </w:p>
    <w:p w14:paraId="59AABB2C" w14:textId="3D7424A8" w:rsidR="00E4190E" w:rsidRDefault="719F8FC5" w:rsidP="423E6308">
      <w:pPr>
        <w:spacing w:after="0" w:line="240" w:lineRule="auto"/>
        <w:rPr>
          <w:rFonts w:ascii="Calibri" w:eastAsia="Calibri" w:hAnsi="Calibri" w:cs="Calibri"/>
          <w:color w:val="000000" w:themeColor="text1"/>
        </w:rPr>
      </w:pPr>
      <w:r w:rsidRPr="423E6308">
        <w:rPr>
          <w:rFonts w:ascii="Calibri" w:eastAsia="Calibri" w:hAnsi="Calibri" w:cs="Calibri"/>
          <w:b/>
          <w:bCs/>
          <w:color w:val="000000" w:themeColor="text1"/>
          <w:lang w:val="en-GB"/>
        </w:rPr>
        <w:t>Sony Contact:</w:t>
      </w:r>
      <w:r w:rsidRPr="423E6308">
        <w:rPr>
          <w:rFonts w:ascii="Calibri" w:eastAsia="Calibri" w:hAnsi="Calibri" w:cs="Calibri"/>
          <w:color w:val="000000" w:themeColor="text1"/>
          <w:lang w:val="en-GB"/>
        </w:rPr>
        <w:t xml:space="preserve"> </w:t>
      </w:r>
    </w:p>
    <w:p w14:paraId="05636B0E" w14:textId="5DF9154F" w:rsidR="00E4190E" w:rsidRDefault="719F8FC5" w:rsidP="423E6308">
      <w:pPr>
        <w:spacing w:after="0" w:line="240" w:lineRule="auto"/>
        <w:rPr>
          <w:rFonts w:ascii="Calibri" w:eastAsia="Calibri" w:hAnsi="Calibri" w:cs="Calibri"/>
          <w:color w:val="000000" w:themeColor="text1"/>
        </w:rPr>
      </w:pPr>
      <w:r w:rsidRPr="423E6308">
        <w:rPr>
          <w:rFonts w:ascii="Calibri" w:eastAsia="Calibri" w:hAnsi="Calibri" w:cs="Calibri"/>
          <w:color w:val="000000" w:themeColor="text1"/>
          <w:lang w:val="en-GB"/>
        </w:rPr>
        <w:t xml:space="preserve">Caitlin Davis, Imaging Products &amp; Solutions Americas </w:t>
      </w:r>
    </w:p>
    <w:p w14:paraId="4EAB03A4" w14:textId="65DD3F0A" w:rsidR="00E4190E" w:rsidRDefault="00D0451C" w:rsidP="423E6308">
      <w:pPr>
        <w:spacing w:after="0" w:line="240" w:lineRule="auto"/>
        <w:rPr>
          <w:rFonts w:ascii="Calibri" w:eastAsia="Calibri" w:hAnsi="Calibri" w:cs="Calibri"/>
          <w:color w:val="000000" w:themeColor="text1"/>
        </w:rPr>
      </w:pPr>
      <w:hyperlink r:id="rId6">
        <w:r w:rsidR="719F8FC5" w:rsidRPr="423E6308">
          <w:rPr>
            <w:rStyle w:val="Hyperlink"/>
            <w:rFonts w:ascii="Calibri" w:eastAsia="Calibri" w:hAnsi="Calibri" w:cs="Calibri"/>
            <w:lang w:val="en-GB"/>
          </w:rPr>
          <w:t>Caitlin.Davis@sony.com</w:t>
        </w:r>
      </w:hyperlink>
    </w:p>
    <w:p w14:paraId="2C078E63" w14:textId="71783B92" w:rsidR="00E4190E" w:rsidRDefault="00E4190E" w:rsidP="423E6308"/>
    <w:p w14:paraId="75D86C07" w14:textId="60B829DD" w:rsidR="4FC22D54" w:rsidRDefault="33279092" w:rsidP="423E6308">
      <w:pPr>
        <w:spacing w:after="0" w:line="240" w:lineRule="auto"/>
        <w:jc w:val="center"/>
        <w:rPr>
          <w:b/>
          <w:bCs/>
          <w:sz w:val="24"/>
          <w:szCs w:val="24"/>
        </w:rPr>
      </w:pPr>
      <w:r w:rsidRPr="3167E1DA">
        <w:rPr>
          <w:b/>
          <w:bCs/>
          <w:sz w:val="24"/>
          <w:szCs w:val="24"/>
        </w:rPr>
        <w:t>Sony Electronics Announces Custom Grid</w:t>
      </w:r>
      <w:r w:rsidR="0E49C5B9" w:rsidRPr="3167E1DA">
        <w:rPr>
          <w:b/>
          <w:bCs/>
          <w:sz w:val="24"/>
          <w:szCs w:val="24"/>
        </w:rPr>
        <w:t>l</w:t>
      </w:r>
      <w:r w:rsidRPr="3167E1DA">
        <w:rPr>
          <w:b/>
          <w:bCs/>
          <w:sz w:val="24"/>
          <w:szCs w:val="24"/>
        </w:rPr>
        <w:t xml:space="preserve">ine License Available for Alpha </w:t>
      </w:r>
      <w:r w:rsidR="1C52CFA7" w:rsidRPr="3167E1DA">
        <w:rPr>
          <w:b/>
          <w:bCs/>
          <w:sz w:val="24"/>
          <w:szCs w:val="24"/>
          <w:lang w:eastAsia="ja-JP"/>
        </w:rPr>
        <w:t xml:space="preserve">Camera </w:t>
      </w:r>
      <w:r w:rsidRPr="3167E1DA">
        <w:rPr>
          <w:b/>
          <w:bCs/>
          <w:sz w:val="24"/>
          <w:szCs w:val="24"/>
        </w:rPr>
        <w:t>Bodies</w:t>
      </w:r>
    </w:p>
    <w:p w14:paraId="3AAFC51E" w14:textId="438CB0E1" w:rsidR="4FC22D54" w:rsidRDefault="4FC22D54" w:rsidP="7BEEDBA3">
      <w:pPr>
        <w:spacing w:after="0" w:line="240" w:lineRule="auto"/>
        <w:jc w:val="center"/>
        <w:rPr>
          <w:i/>
          <w:iCs/>
          <w:sz w:val="24"/>
          <w:szCs w:val="24"/>
        </w:rPr>
      </w:pPr>
      <w:r w:rsidRPr="7BEEDBA3">
        <w:rPr>
          <w:i/>
          <w:iCs/>
          <w:sz w:val="24"/>
          <w:szCs w:val="24"/>
        </w:rPr>
        <w:t xml:space="preserve">Various camera bodies </w:t>
      </w:r>
      <w:r w:rsidR="53D4F674" w:rsidRPr="7BEEDBA3">
        <w:rPr>
          <w:i/>
          <w:iCs/>
          <w:sz w:val="24"/>
          <w:szCs w:val="24"/>
          <w:lang w:eastAsia="ja-JP"/>
        </w:rPr>
        <w:t>starting with</w:t>
      </w:r>
      <w:r w:rsidR="5277D028" w:rsidRPr="7BEEDBA3">
        <w:rPr>
          <w:i/>
          <w:iCs/>
          <w:sz w:val="24"/>
          <w:szCs w:val="24"/>
          <w:lang w:eastAsia="ja-JP"/>
        </w:rPr>
        <w:t xml:space="preserve"> the</w:t>
      </w:r>
      <w:r w:rsidR="7E1B2B99" w:rsidRPr="7BEEDBA3">
        <w:rPr>
          <w:i/>
          <w:iCs/>
          <w:sz w:val="24"/>
          <w:szCs w:val="24"/>
          <w:lang w:eastAsia="ja-JP"/>
        </w:rPr>
        <w:t xml:space="preserve"> Alpha </w:t>
      </w:r>
      <w:r w:rsidRPr="7BEEDBA3">
        <w:rPr>
          <w:i/>
          <w:iCs/>
          <w:sz w:val="24"/>
          <w:szCs w:val="24"/>
        </w:rPr>
        <w:t>7 IV</w:t>
      </w:r>
    </w:p>
    <w:p w14:paraId="3DF6FAC2" w14:textId="3BF5769A" w:rsidR="423E6308" w:rsidRDefault="423E6308" w:rsidP="423E6308">
      <w:pPr>
        <w:spacing w:after="0" w:line="240" w:lineRule="auto"/>
        <w:jc w:val="center"/>
        <w:rPr>
          <w:i/>
          <w:iCs/>
          <w:sz w:val="24"/>
          <w:szCs w:val="24"/>
        </w:rPr>
      </w:pPr>
    </w:p>
    <w:p w14:paraId="232996F0" w14:textId="7FBACA59" w:rsidR="719F8FC5" w:rsidRDefault="7C4C7724" w:rsidP="2FD2CB7A">
      <w:r>
        <w:t>SAN DIEGO – Nov</w:t>
      </w:r>
      <w:r w:rsidR="010F1581">
        <w:t>.</w:t>
      </w:r>
      <w:r>
        <w:t xml:space="preserve"> 28, 2023.</w:t>
      </w:r>
      <w:r w:rsidR="23A02076">
        <w:t xml:space="preserve"> Today, Sony Electronics announces a new custom grid</w:t>
      </w:r>
      <w:r w:rsidR="1C52CFA7" w:rsidRPr="7BEEDBA3">
        <w:rPr>
          <w:lang w:eastAsia="ja-JP"/>
        </w:rPr>
        <w:t xml:space="preserve">line </w:t>
      </w:r>
      <w:r w:rsidR="23A02076">
        <w:t>license</w:t>
      </w:r>
      <w:r w:rsidR="23A02076" w:rsidRPr="7BEEDBA3">
        <w:rPr>
          <w:color w:val="FF0000"/>
        </w:rPr>
        <w:t xml:space="preserve"> </w:t>
      </w:r>
      <w:r w:rsidR="5298FEFF">
        <w:t>planned for</w:t>
      </w:r>
      <w:r w:rsidR="3368DE85">
        <w:t xml:space="preserve"> the </w:t>
      </w:r>
      <w:r w:rsidR="31656AE5">
        <w:t>Alpha</w:t>
      </w:r>
      <w:r w:rsidR="38F91772">
        <w:t xml:space="preserve"> </w:t>
      </w:r>
      <w:r w:rsidR="3368DE85">
        <w:t>7 IV</w:t>
      </w:r>
      <w:r w:rsidR="1B9276F4" w:rsidRPr="7BEEDBA3">
        <w:rPr>
          <w:vertAlign w:val="superscript"/>
        </w:rPr>
        <w:t>i</w:t>
      </w:r>
      <w:r w:rsidR="3368DE85">
        <w:t xml:space="preserve"> </w:t>
      </w:r>
      <w:r w:rsidR="3A4AB9D0">
        <w:t xml:space="preserve">in </w:t>
      </w:r>
      <w:r w:rsidR="62E7B7E5">
        <w:t>March</w:t>
      </w:r>
      <w:r w:rsidR="7B611A1C">
        <w:t xml:space="preserve"> 2024</w:t>
      </w:r>
      <w:r w:rsidR="7D60C23B">
        <w:t xml:space="preserve"> </w:t>
      </w:r>
      <w:commentRangeStart w:id="0"/>
      <w:r w:rsidR="7D60C23B">
        <w:t>onward</w:t>
      </w:r>
      <w:commentRangeEnd w:id="0"/>
      <w:r>
        <w:rPr>
          <w:rStyle w:val="CommentReference"/>
        </w:rPr>
        <w:commentReference w:id="0"/>
      </w:r>
      <w:r w:rsidR="3368DE85">
        <w:t>, and more camera bodies</w:t>
      </w:r>
      <w:r w:rsidR="22C1FAB6" w:rsidRPr="7BEEDBA3">
        <w:rPr>
          <w:vertAlign w:val="superscript"/>
        </w:rPr>
        <w:t>i</w:t>
      </w:r>
      <w:r w:rsidR="1B9276F4" w:rsidRPr="7BEEDBA3">
        <w:rPr>
          <w:vertAlign w:val="superscript"/>
        </w:rPr>
        <w:t>i</w:t>
      </w:r>
      <w:r w:rsidR="3368DE85">
        <w:t xml:space="preserve"> in the future.</w:t>
      </w:r>
    </w:p>
    <w:p w14:paraId="2F5F869E" w14:textId="5927B07A" w:rsidR="79014BDE" w:rsidRDefault="065A5C90" w:rsidP="679CCCA2">
      <w:pPr>
        <w:rPr>
          <w:lang w:eastAsia="ja-JP"/>
        </w:rPr>
      </w:pPr>
      <w:r>
        <w:t xml:space="preserve">The new license offers the ability to </w:t>
      </w:r>
      <w:r w:rsidR="4841093E">
        <w:t>import</w:t>
      </w:r>
      <w:r w:rsidR="4E720953">
        <w:t xml:space="preserve"> up to 4</w:t>
      </w:r>
      <w:r w:rsidR="4841093E">
        <w:t xml:space="preserve"> </w:t>
      </w:r>
      <w:r>
        <w:t>customize</w:t>
      </w:r>
      <w:r w:rsidR="46DB35CA">
        <w:t>d</w:t>
      </w:r>
      <w:r w:rsidRPr="3167E1DA">
        <w:rPr>
          <w:color w:val="FF0000"/>
        </w:rPr>
        <w:t xml:space="preserve"> </w:t>
      </w:r>
      <w:r>
        <w:t>original gridlines.</w:t>
      </w:r>
      <w:r w:rsidR="48C509AD">
        <w:t xml:space="preserve"> The gridlines can be displayed on EVF </w:t>
      </w:r>
      <w:r w:rsidR="6A647951">
        <w:t xml:space="preserve">(electronic viewfinder) </w:t>
      </w:r>
      <w:r w:rsidR="48C509AD">
        <w:t>and LCD</w:t>
      </w:r>
      <w:r w:rsidR="4590F001">
        <w:t xml:space="preserve"> </w:t>
      </w:r>
      <w:r w:rsidR="093AD914">
        <w:t>(Monitor on the rear of the camera)</w:t>
      </w:r>
      <w:r w:rsidR="48C509AD">
        <w:t xml:space="preserve"> when shooting</w:t>
      </w:r>
      <w:r w:rsidR="7CDA4F18">
        <w:t xml:space="preserve"> which makes for easier, more </w:t>
      </w:r>
      <w:r w:rsidR="0CE5C226">
        <w:t>consistent</w:t>
      </w:r>
      <w:r w:rsidR="7CDA4F18">
        <w:t xml:space="preserve"> images. </w:t>
      </w:r>
      <w:r w:rsidR="28E28D96">
        <w:t xml:space="preserve">For example, </w:t>
      </w:r>
      <w:r w:rsidR="1F394EC2">
        <w:t xml:space="preserve">staff </w:t>
      </w:r>
      <w:r w:rsidR="28E28D96">
        <w:t>at schools, photo studios, theme parks, cruise</w:t>
      </w:r>
      <w:r w:rsidR="4811B328">
        <w:t xml:space="preserve"> ships</w:t>
      </w:r>
      <w:r w:rsidR="28E28D96">
        <w:t xml:space="preserve">, malls, etc. will now have the ability to </w:t>
      </w:r>
      <w:r w:rsidR="6942E076">
        <w:t>update their cameras with ease and utilize this tool for</w:t>
      </w:r>
      <w:r w:rsidR="21C97EA7">
        <w:t xml:space="preserve"> quick and precise</w:t>
      </w:r>
      <w:r w:rsidR="3576A785">
        <w:t>, more professional</w:t>
      </w:r>
      <w:r w:rsidR="21C97EA7">
        <w:t xml:space="preserve"> shots.</w:t>
      </w:r>
      <w:r w:rsidR="512FD214">
        <w:t xml:space="preserve"> </w:t>
      </w:r>
      <w:r w:rsidR="734748AD">
        <w:t>Imported customized gridlines are replaceable</w:t>
      </w:r>
      <w:r w:rsidR="34F50892">
        <w:t xml:space="preserve"> and colo</w:t>
      </w:r>
      <w:r w:rsidR="55AC441E">
        <w:t>r gridlines are available. Once gridlines are registered</w:t>
      </w:r>
      <w:r w:rsidR="5CB698E2">
        <w:t>, it can be displayed with HDMI output as well</w:t>
      </w:r>
      <w:r w:rsidR="7AE86843">
        <w:t xml:space="preserve">. After shooting, users can check the </w:t>
      </w:r>
      <w:r w:rsidR="045FE8ED">
        <w:t>images with the grid line</w:t>
      </w:r>
      <w:r w:rsidR="7C8A719A">
        <w:t>s</w:t>
      </w:r>
      <w:r w:rsidR="045FE8ED">
        <w:t xml:space="preserve"> </w:t>
      </w:r>
      <w:r w:rsidR="54F53219">
        <w:t>overlayed on EVF and LCD.</w:t>
      </w:r>
    </w:p>
    <w:p w14:paraId="1C69074D" w14:textId="6514C96A" w:rsidR="00213FD5" w:rsidRDefault="00213FD5" w:rsidP="00213FD5">
      <w:pPr>
        <w:rPr>
          <w:color w:val="000000" w:themeColor="text1"/>
          <w:lang w:val="en"/>
        </w:rPr>
      </w:pPr>
      <w:r w:rsidRPr="0E051822">
        <w:rPr>
          <w:color w:val="000000" w:themeColor="text1"/>
          <w:lang w:val="en"/>
        </w:rPr>
        <w:t>“The ability to import customized gridlines into a mirrorless camera is an essential feature for all of our photographers to capture images consistently,” says Frank Lombardo, National Photography Manager for Inter-State Studio and Publishing. “These simple gridlines keep head sizes the same for all our products and improve our production time. They also allow us to know where the edge of print will be during capture.”</w:t>
      </w:r>
    </w:p>
    <w:p w14:paraId="4C4B1DC4" w14:textId="5D735D8D" w:rsidR="774C4A27" w:rsidRDefault="736E3F74" w:rsidP="679CCCA2">
      <w:pPr>
        <w:rPr>
          <w:rFonts w:ascii="Calibri" w:eastAsia="Calibri" w:hAnsi="Calibri" w:cs="Calibri"/>
          <w:lang w:val="en"/>
        </w:rPr>
      </w:pPr>
      <w:r w:rsidRPr="679CCCA2">
        <w:rPr>
          <w:color w:val="000000" w:themeColor="text1"/>
          <w:lang w:val="en"/>
        </w:rPr>
        <w:t>“With a focus to improve both the consistency and quality of school photography, this advancement is a great foundation to a platform geared for volume photographers across the globe. Sony’s commitment to continually innovate along with their unparalleled support aligns perfectly with Strawbridge Studio’s, Inc. mission to provide the best picture day experience for schools across the country</w:t>
      </w:r>
      <w:r w:rsidR="3E6AD9E1" w:rsidRPr="679CCCA2">
        <w:rPr>
          <w:color w:val="000000" w:themeColor="text1"/>
          <w:lang w:val="en"/>
        </w:rPr>
        <w:t>,</w:t>
      </w:r>
      <w:r w:rsidR="59838D84" w:rsidRPr="679CCCA2">
        <w:rPr>
          <w:color w:val="000000" w:themeColor="text1"/>
          <w:lang w:val="en"/>
        </w:rPr>
        <w:t xml:space="preserve">” says </w:t>
      </w:r>
      <w:r w:rsidRPr="679CCCA2">
        <w:rPr>
          <w:color w:val="000000" w:themeColor="text1"/>
          <w:lang w:val="en"/>
        </w:rPr>
        <w:t>Nic Davidson, Director of Photography of Strawbridge Studios, Inc.</w:t>
      </w:r>
    </w:p>
    <w:p w14:paraId="059034D5" w14:textId="245D7EE2" w:rsidR="774C4A27" w:rsidRDefault="420F8564" w:rsidP="679CCCA2">
      <w:pPr>
        <w:rPr>
          <w:rFonts w:ascii="Calibri" w:eastAsia="Calibri" w:hAnsi="Calibri" w:cs="Calibri"/>
          <w:lang w:val="en"/>
        </w:rPr>
      </w:pPr>
      <w:r w:rsidRPr="679CCCA2">
        <w:rPr>
          <w:rFonts w:ascii="Calibri" w:eastAsia="Calibri" w:hAnsi="Calibri" w:cs="Calibri"/>
          <w:lang w:val="en"/>
        </w:rPr>
        <w:t>"</w:t>
      </w:r>
      <w:r w:rsidR="16C7FF36" w:rsidRPr="679CCCA2">
        <w:rPr>
          <w:rFonts w:ascii="Calibri" w:eastAsia="Calibri" w:hAnsi="Calibri" w:cs="Calibri"/>
          <w:lang w:val="en"/>
        </w:rPr>
        <w:t>Sony’s</w:t>
      </w:r>
      <w:r w:rsidRPr="679CCCA2">
        <w:rPr>
          <w:rFonts w:ascii="Calibri" w:eastAsia="Calibri" w:hAnsi="Calibri" w:cs="Calibri"/>
          <w:lang w:val="en"/>
        </w:rPr>
        <w:t xml:space="preserve"> commitment and support for this industry is unprecedented, from their support in student photography across the US to their training </w:t>
      </w:r>
      <w:r w:rsidR="504EC2AB" w:rsidRPr="679CCCA2">
        <w:rPr>
          <w:rFonts w:ascii="Calibri" w:eastAsia="Calibri" w:hAnsi="Calibri" w:cs="Calibri"/>
          <w:lang w:val="en"/>
        </w:rPr>
        <w:t xml:space="preserve">of </w:t>
      </w:r>
      <w:r w:rsidRPr="679CCCA2">
        <w:rPr>
          <w:rFonts w:ascii="Calibri" w:eastAsia="Calibri" w:hAnsi="Calibri" w:cs="Calibri"/>
          <w:lang w:val="en"/>
        </w:rPr>
        <w:t>future photographers and videographers and now</w:t>
      </w:r>
      <w:r w:rsidR="1A311F28" w:rsidRPr="679CCCA2">
        <w:rPr>
          <w:rFonts w:ascii="Calibri" w:eastAsia="Calibri" w:hAnsi="Calibri" w:cs="Calibri"/>
          <w:lang w:val="en"/>
        </w:rPr>
        <w:t>,</w:t>
      </w:r>
      <w:r w:rsidRPr="679CCCA2">
        <w:rPr>
          <w:rFonts w:ascii="Calibri" w:eastAsia="Calibri" w:hAnsi="Calibri" w:cs="Calibri"/>
          <w:lang w:val="en"/>
        </w:rPr>
        <w:t xml:space="preserve"> developing a camera system that will radically change the volume photography space for years to come</w:t>
      </w:r>
      <w:r w:rsidR="2BBB48D7" w:rsidRPr="679CCCA2">
        <w:rPr>
          <w:rFonts w:ascii="Calibri" w:eastAsia="Calibri" w:hAnsi="Calibri" w:cs="Calibri"/>
          <w:lang w:val="en"/>
        </w:rPr>
        <w:t>,</w:t>
      </w:r>
      <w:r w:rsidRPr="679CCCA2">
        <w:rPr>
          <w:rFonts w:ascii="Calibri" w:eastAsia="Calibri" w:hAnsi="Calibri" w:cs="Calibri"/>
          <w:lang w:val="en"/>
        </w:rPr>
        <w:t>" says David Crandall, the Executive Director of School Photographers of America (SPOA)</w:t>
      </w:r>
      <w:r w:rsidR="2CC70422" w:rsidRPr="679CCCA2">
        <w:rPr>
          <w:rFonts w:ascii="Calibri" w:eastAsia="Calibri" w:hAnsi="Calibri" w:cs="Calibri"/>
          <w:lang w:val="en"/>
        </w:rPr>
        <w:t>.</w:t>
      </w:r>
    </w:p>
    <w:p w14:paraId="245B810E" w14:textId="77328134" w:rsidR="774C4A27" w:rsidRDefault="42DABA64" w:rsidP="1E6A624E">
      <w:pPr>
        <w:rPr>
          <w:rFonts w:ascii="Calibri" w:eastAsia="Calibri" w:hAnsi="Calibri" w:cs="Calibri"/>
          <w:lang w:val="en"/>
        </w:rPr>
      </w:pPr>
      <w:r w:rsidRPr="1E6A624E">
        <w:rPr>
          <w:rFonts w:ascii="Calibri" w:eastAsia="Calibri" w:hAnsi="Calibri" w:cs="Calibri"/>
          <w:lang w:val="en"/>
        </w:rPr>
        <w:t>“Now anyone can make a pattern, import it, then change and improve it to their liking. The possibilities are endless - simply rotate the four favorite patterns you need for the job at hand.  Sony gives us real practical solutions, allowing the School, Sports and Volume Photography industry to produce better, more accurate compositions. The ability to import any four graphics, then scroll between them makes our jobs easier and results better than ever before</w:t>
      </w:r>
      <w:r w:rsidR="6D1663A5" w:rsidRPr="1E6A624E">
        <w:rPr>
          <w:rFonts w:ascii="Calibri" w:eastAsia="Calibri" w:hAnsi="Calibri" w:cs="Calibri"/>
          <w:lang w:val="en"/>
        </w:rPr>
        <w:t>,</w:t>
      </w:r>
      <w:r w:rsidRPr="1E6A624E">
        <w:rPr>
          <w:rFonts w:ascii="Calibri" w:eastAsia="Calibri" w:hAnsi="Calibri" w:cs="Calibri"/>
          <w:lang w:val="en"/>
        </w:rPr>
        <w:t>” says</w:t>
      </w:r>
      <w:r w:rsidR="638847CB" w:rsidRPr="1E6A624E">
        <w:rPr>
          <w:rFonts w:ascii="Calibri" w:eastAsia="Calibri" w:hAnsi="Calibri" w:cs="Calibri"/>
          <w:lang w:val="en"/>
        </w:rPr>
        <w:t xml:space="preserve"> John Rak, </w:t>
      </w:r>
      <w:r w:rsidR="5076B9F7" w:rsidRPr="1E6A624E">
        <w:rPr>
          <w:rFonts w:ascii="Calibri" w:eastAsia="Calibri" w:hAnsi="Calibri" w:cs="Calibri"/>
          <w:lang w:val="en"/>
        </w:rPr>
        <w:t>member of</w:t>
      </w:r>
      <w:r w:rsidR="4278BD9A" w:rsidRPr="579CF548">
        <w:rPr>
          <w:rFonts w:ascii="Calibri" w:eastAsia="Calibri" w:hAnsi="Calibri" w:cs="Calibri"/>
          <w:lang w:val="en"/>
        </w:rPr>
        <w:t xml:space="preserve"> </w:t>
      </w:r>
      <w:r w:rsidR="2C9CFDEB" w:rsidRPr="1E6A624E">
        <w:rPr>
          <w:rFonts w:ascii="Calibri" w:eastAsia="Calibri" w:hAnsi="Calibri" w:cs="Calibri"/>
          <w:lang w:val="en"/>
        </w:rPr>
        <w:t xml:space="preserve">the </w:t>
      </w:r>
      <w:r w:rsidR="4278BD9A" w:rsidRPr="579CF548">
        <w:rPr>
          <w:rFonts w:ascii="Calibri" w:eastAsia="Calibri" w:hAnsi="Calibri" w:cs="Calibri"/>
          <w:lang w:val="en"/>
        </w:rPr>
        <w:t>School Photographers Association of California</w:t>
      </w:r>
      <w:r w:rsidR="4278BD9A" w:rsidRPr="1E6A624E">
        <w:rPr>
          <w:rFonts w:ascii="Calibri" w:eastAsia="Calibri" w:hAnsi="Calibri" w:cs="Calibri"/>
          <w:lang w:val="en"/>
        </w:rPr>
        <w:t xml:space="preserve"> (</w:t>
      </w:r>
      <w:r w:rsidR="171389F1" w:rsidRPr="1E6A624E">
        <w:rPr>
          <w:rFonts w:ascii="Calibri" w:eastAsia="Calibri" w:hAnsi="Calibri" w:cs="Calibri"/>
          <w:lang w:val="en"/>
        </w:rPr>
        <w:t>SPAC</w:t>
      </w:r>
      <w:r w:rsidR="26EAABCE" w:rsidRPr="579CF548">
        <w:rPr>
          <w:rFonts w:ascii="Calibri" w:eastAsia="Calibri" w:hAnsi="Calibri" w:cs="Calibri"/>
          <w:lang w:val="en"/>
        </w:rPr>
        <w:t>)</w:t>
      </w:r>
      <w:r w:rsidR="48C26CBA" w:rsidRPr="579CF548">
        <w:rPr>
          <w:rFonts w:ascii="Calibri" w:eastAsia="Calibri" w:hAnsi="Calibri" w:cs="Calibri"/>
          <w:lang w:val="en"/>
        </w:rPr>
        <w:t>.</w:t>
      </w:r>
      <w:r w:rsidR="26EAABCE" w:rsidRPr="579CF548">
        <w:rPr>
          <w:rFonts w:ascii="Calibri" w:eastAsia="Calibri" w:hAnsi="Calibri" w:cs="Calibri"/>
          <w:lang w:val="en"/>
        </w:rPr>
        <w:t xml:space="preserve"> </w:t>
      </w:r>
    </w:p>
    <w:p w14:paraId="48B36D99" w14:textId="4E1777A3" w:rsidR="774C4A27" w:rsidRDefault="774C4A27" w:rsidP="679CCCA2">
      <w:pPr>
        <w:rPr>
          <w:rFonts w:ascii="Calibri" w:eastAsia="Calibri" w:hAnsi="Calibri" w:cs="Calibri"/>
          <w:lang w:val="en"/>
        </w:rPr>
      </w:pPr>
    </w:p>
    <w:p w14:paraId="1211213A" w14:textId="293AE91E" w:rsidR="774C4A27" w:rsidRDefault="774C4A27" w:rsidP="679CCCA2">
      <w:pPr>
        <w:rPr>
          <w:rFonts w:ascii="Calibri" w:eastAsia="Calibri" w:hAnsi="Calibri" w:cs="Calibri"/>
          <w:lang w:val="en"/>
        </w:rPr>
      </w:pPr>
    </w:p>
    <w:p w14:paraId="722C01E7" w14:textId="741E9360" w:rsidR="774C4A27" w:rsidRDefault="6FCC9942" w:rsidP="679CCCA2">
      <w:pPr>
        <w:rPr>
          <w:rFonts w:ascii="Calibri" w:eastAsia="Calibri" w:hAnsi="Calibri" w:cs="Calibri"/>
          <w:lang w:val="en"/>
        </w:rPr>
      </w:pPr>
      <w:r w:rsidRPr="7BEEDBA3">
        <w:rPr>
          <w:rFonts w:ascii="Calibri" w:eastAsia="Calibri" w:hAnsi="Calibri" w:cs="Calibri"/>
          <w:lang w:val="en"/>
        </w:rPr>
        <w:t xml:space="preserve">Not only can </w:t>
      </w:r>
      <w:r w:rsidR="7F558598" w:rsidRPr="7BEEDBA3">
        <w:rPr>
          <w:rFonts w:ascii="Calibri" w:eastAsia="Calibri" w:hAnsi="Calibri" w:cs="Calibri"/>
          <w:lang w:val="en"/>
        </w:rPr>
        <w:t>this be</w:t>
      </w:r>
      <w:r w:rsidR="19B3D4F2" w:rsidRPr="7BEEDBA3">
        <w:rPr>
          <w:rFonts w:ascii="Calibri" w:eastAsia="Calibri" w:hAnsi="Calibri" w:cs="Calibri"/>
          <w:lang w:val="en"/>
        </w:rPr>
        <w:t xml:space="preserve"> utilized as gridlines, they can also be used as partially filled transparency masks. </w:t>
      </w:r>
      <w:r w:rsidR="47751D8C" w:rsidRPr="7BEEDBA3">
        <w:rPr>
          <w:rFonts w:ascii="Calibri" w:eastAsia="Calibri" w:hAnsi="Calibri" w:cs="Calibri"/>
          <w:lang w:val="en"/>
        </w:rPr>
        <w:t xml:space="preserve">In addition to school and sports photography, </w:t>
      </w:r>
      <w:r w:rsidR="61CE9CE5" w:rsidRPr="7BEEDBA3">
        <w:rPr>
          <w:rFonts w:ascii="Calibri" w:eastAsia="Calibri" w:hAnsi="Calibri" w:cs="Calibri"/>
          <w:lang w:val="en"/>
        </w:rPr>
        <w:t xml:space="preserve">Sony has positioned this to be </w:t>
      </w:r>
      <w:r w:rsidR="19B3D4F2" w:rsidRPr="7BEEDBA3">
        <w:rPr>
          <w:rFonts w:ascii="Calibri" w:eastAsia="Calibri" w:hAnsi="Calibri" w:cs="Calibri"/>
          <w:lang w:val="en"/>
        </w:rPr>
        <w:t xml:space="preserve">used for </w:t>
      </w:r>
      <w:r w:rsidR="4269DB43" w:rsidRPr="7BEEDBA3">
        <w:rPr>
          <w:rFonts w:ascii="Calibri" w:eastAsia="Calibri" w:hAnsi="Calibri" w:cs="Calibri"/>
          <w:lang w:val="en"/>
        </w:rPr>
        <w:t xml:space="preserve">businesses such as </w:t>
      </w:r>
      <w:r w:rsidR="19B3D4F2" w:rsidRPr="7BEEDBA3">
        <w:rPr>
          <w:rFonts w:ascii="Calibri" w:eastAsia="Calibri" w:hAnsi="Calibri" w:cs="Calibri"/>
          <w:lang w:val="en"/>
        </w:rPr>
        <w:t xml:space="preserve">nature photography, ID photography, </w:t>
      </w:r>
      <w:r w:rsidR="43274028" w:rsidRPr="7BEEDBA3">
        <w:rPr>
          <w:rFonts w:ascii="Calibri" w:eastAsia="Calibri" w:hAnsi="Calibri" w:cs="Calibri"/>
          <w:lang w:val="en"/>
        </w:rPr>
        <w:t xml:space="preserve">dentistry, </w:t>
      </w:r>
      <w:r w:rsidR="19B3D4F2" w:rsidRPr="7BEEDBA3">
        <w:rPr>
          <w:rFonts w:ascii="Calibri" w:eastAsia="Calibri" w:hAnsi="Calibri" w:cs="Calibri"/>
          <w:lang w:val="en"/>
        </w:rPr>
        <w:t>and CG photography</w:t>
      </w:r>
      <w:r w:rsidR="43D7451B" w:rsidRPr="7BEEDBA3">
        <w:rPr>
          <w:rFonts w:ascii="Calibri" w:eastAsia="Calibri" w:hAnsi="Calibri" w:cs="Calibri"/>
          <w:lang w:val="en"/>
        </w:rPr>
        <w:t>.</w:t>
      </w:r>
      <w:r w:rsidR="19B3D4F2" w:rsidRPr="7BEEDBA3">
        <w:rPr>
          <w:rFonts w:ascii="Calibri" w:eastAsia="Calibri" w:hAnsi="Calibri" w:cs="Calibri"/>
          <w:lang w:val="en"/>
        </w:rPr>
        <w:t xml:space="preserve"> </w:t>
      </w:r>
      <w:r w:rsidR="09610977" w:rsidRPr="7BEEDBA3">
        <w:rPr>
          <w:rFonts w:ascii="Calibri" w:eastAsia="Calibri" w:hAnsi="Calibri" w:cs="Calibri"/>
          <w:lang w:val="en"/>
        </w:rPr>
        <w:t xml:space="preserve">Sony hopes that this custom gridline feature will help </w:t>
      </w:r>
      <w:r w:rsidR="7AE1385C" w:rsidRPr="7BEEDBA3">
        <w:rPr>
          <w:rFonts w:ascii="Calibri" w:eastAsia="Calibri" w:hAnsi="Calibri" w:cs="Calibri"/>
          <w:lang w:val="en"/>
        </w:rPr>
        <w:t xml:space="preserve">improve the creativity and work efficiency of </w:t>
      </w:r>
      <w:r w:rsidR="09610977" w:rsidRPr="7BEEDBA3">
        <w:rPr>
          <w:rFonts w:ascii="Calibri" w:eastAsia="Calibri" w:hAnsi="Calibri" w:cs="Calibri"/>
          <w:lang w:val="en"/>
        </w:rPr>
        <w:t>photographers in a variety of industries.</w:t>
      </w:r>
    </w:p>
    <w:p w14:paraId="0354B379" w14:textId="480D2D3A" w:rsidR="774C4A27" w:rsidRDefault="41210F7E" w:rsidP="679CCCA2">
      <w:pPr>
        <w:rPr>
          <w:lang w:eastAsia="ja-JP"/>
        </w:rPr>
      </w:pPr>
      <w:r w:rsidRPr="7BEEDBA3">
        <w:rPr>
          <w:lang w:eastAsia="ja-JP"/>
        </w:rPr>
        <w:t>The l</w:t>
      </w:r>
      <w:r w:rsidR="04ECBC3B" w:rsidRPr="7BEEDBA3">
        <w:rPr>
          <w:lang w:eastAsia="ja-JP"/>
        </w:rPr>
        <w:t>icense</w:t>
      </w:r>
      <w:r w:rsidR="74AE83F9" w:rsidRPr="7BEEDBA3">
        <w:rPr>
          <w:lang w:eastAsia="ja-JP"/>
        </w:rPr>
        <w:t xml:space="preserve"> </w:t>
      </w:r>
      <w:r w:rsidR="0C5D640F" w:rsidRPr="7BEEDBA3">
        <w:rPr>
          <w:lang w:eastAsia="ja-JP"/>
        </w:rPr>
        <w:t>will be</w:t>
      </w:r>
      <w:r w:rsidR="74AE83F9" w:rsidRPr="7BEEDBA3">
        <w:rPr>
          <w:lang w:eastAsia="ja-JP"/>
        </w:rPr>
        <w:t xml:space="preserve"> available </w:t>
      </w:r>
      <w:r w:rsidR="20213831" w:rsidRPr="7BEEDBA3">
        <w:rPr>
          <w:lang w:eastAsia="ja-JP"/>
        </w:rPr>
        <w:t xml:space="preserve">at a suggested retail price </w:t>
      </w:r>
      <w:r w:rsidR="78B3F471" w:rsidRPr="7BEEDBA3">
        <w:rPr>
          <w:lang w:eastAsia="ja-JP"/>
        </w:rPr>
        <w:t>of</w:t>
      </w:r>
      <w:r w:rsidR="415557C4" w:rsidRPr="7BEEDBA3">
        <w:rPr>
          <w:lang w:eastAsia="ja-JP"/>
        </w:rPr>
        <w:t xml:space="preserve"> $</w:t>
      </w:r>
      <w:r w:rsidR="09AD781C" w:rsidRPr="7BEEDBA3">
        <w:rPr>
          <w:lang w:eastAsia="ja-JP"/>
        </w:rPr>
        <w:t>149</w:t>
      </w:r>
      <w:r w:rsidR="74AE83F9" w:rsidRPr="7BEEDBA3">
        <w:rPr>
          <w:lang w:eastAsia="ja-JP"/>
        </w:rPr>
        <w:t xml:space="preserve"> USD through the Upgrade and License Management Suite at </w:t>
      </w:r>
      <w:hyperlink r:id="rId11">
        <w:r w:rsidR="74AE83F9" w:rsidRPr="7BEEDBA3">
          <w:rPr>
            <w:rStyle w:val="Hyperlink"/>
            <w:lang w:eastAsia="ja-JP"/>
          </w:rPr>
          <w:t>https://ulms.sony.net</w:t>
        </w:r>
      </w:hyperlink>
      <w:r w:rsidR="12CE7DEA" w:rsidRPr="7BEEDBA3">
        <w:rPr>
          <w:lang w:eastAsia="ja-JP"/>
        </w:rPr>
        <w:t xml:space="preserve"> as of </w:t>
      </w:r>
      <w:r w:rsidR="18E42F49" w:rsidRPr="7BEEDBA3">
        <w:rPr>
          <w:lang w:eastAsia="ja-JP"/>
        </w:rPr>
        <w:t xml:space="preserve">March </w:t>
      </w:r>
      <w:r w:rsidR="12CE7DEA" w:rsidRPr="7BEEDBA3">
        <w:rPr>
          <w:lang w:eastAsia="ja-JP"/>
        </w:rPr>
        <w:t>2024</w:t>
      </w:r>
      <w:r w:rsidR="00A16D1C" w:rsidRPr="7BEEDBA3">
        <w:rPr>
          <w:lang w:eastAsia="ja-JP"/>
        </w:rPr>
        <w:t xml:space="preserve"> </w:t>
      </w:r>
      <w:commentRangeStart w:id="2"/>
      <w:r w:rsidR="00A16D1C" w:rsidRPr="7BEEDBA3">
        <w:rPr>
          <w:lang w:eastAsia="ja-JP"/>
        </w:rPr>
        <w:t>onward</w:t>
      </w:r>
      <w:commentRangeEnd w:id="2"/>
      <w:r>
        <w:rPr>
          <w:rStyle w:val="CommentReference"/>
        </w:rPr>
        <w:commentReference w:id="2"/>
      </w:r>
      <w:r w:rsidR="12CE7DEA" w:rsidRPr="7BEEDBA3">
        <w:rPr>
          <w:lang w:eastAsia="ja-JP"/>
        </w:rPr>
        <w:t>.</w:t>
      </w:r>
    </w:p>
    <w:p w14:paraId="011A2360" w14:textId="0C5ADF78" w:rsidR="00EF4E4D" w:rsidRDefault="79AFBE2F" w:rsidP="005D3AA4">
      <w:pPr>
        <w:spacing w:after="0" w:line="240" w:lineRule="auto"/>
        <w:rPr>
          <w:rFonts w:ascii="Calibri" w:eastAsia="Calibri" w:hAnsi="Calibri" w:cs="Calibri"/>
          <w:color w:val="000000" w:themeColor="text1"/>
          <w:lang w:val="en-GB"/>
        </w:rPr>
      </w:pPr>
      <w:r w:rsidRPr="2FD2CB7A">
        <w:rPr>
          <w:rFonts w:ascii="Calibri" w:eastAsia="Calibri" w:hAnsi="Calibri" w:cs="Calibri"/>
          <w:color w:val="000000" w:themeColor="text1"/>
          <w:lang w:val="en-GB"/>
        </w:rPr>
        <w:t xml:space="preserve">Exclusive stories and exciting new content </w:t>
      </w:r>
      <w:r w:rsidR="0028500A" w:rsidRPr="2FD2CB7A">
        <w:rPr>
          <w:rFonts w:eastAsia="Calibri"/>
          <w:color w:val="000000" w:themeColor="text1"/>
          <w:lang w:val="en-GB"/>
        </w:rPr>
        <w:t>about all of</w:t>
      </w:r>
      <w:r w:rsidRPr="2FD2CB7A">
        <w:rPr>
          <w:rFonts w:ascii="Calibri" w:eastAsia="Calibri" w:hAnsi="Calibri" w:cs="Calibri"/>
          <w:color w:val="000000" w:themeColor="text1"/>
          <w:lang w:val="en-GB"/>
        </w:rPr>
        <w:t xml:space="preserve"> Sony's other imaging products can be found at </w:t>
      </w:r>
      <w:hyperlink r:id="rId12">
        <w:r w:rsidRPr="2FD2CB7A">
          <w:rPr>
            <w:rStyle w:val="Hyperlink"/>
            <w:rFonts w:ascii="Calibri" w:eastAsia="Calibri" w:hAnsi="Calibri" w:cs="Calibri"/>
            <w:lang w:val="en-GB"/>
          </w:rPr>
          <w:t>www.alphauniverse.com</w:t>
        </w:r>
      </w:hyperlink>
      <w:r w:rsidRPr="2FD2CB7A">
        <w:rPr>
          <w:rFonts w:ascii="Calibri" w:eastAsia="Calibri" w:hAnsi="Calibri" w:cs="Calibri"/>
          <w:color w:val="000000" w:themeColor="text1"/>
          <w:lang w:val="en-GB"/>
        </w:rPr>
        <w:t>, a site created to educate and inspire all fans and customers of Sony α - Alpha brand.</w:t>
      </w:r>
    </w:p>
    <w:p w14:paraId="37E20983" w14:textId="1E03E4B2" w:rsidR="00F4571A" w:rsidRDefault="00F4571A" w:rsidP="2FD2CB7A">
      <w:pPr>
        <w:spacing w:after="0" w:line="240" w:lineRule="auto"/>
        <w:rPr>
          <w:rFonts w:ascii="Calibri" w:eastAsia="Calibri" w:hAnsi="Calibri" w:cs="Calibri"/>
          <w:color w:val="000000" w:themeColor="text1"/>
          <w:lang w:val="en-GB"/>
        </w:rPr>
      </w:pPr>
    </w:p>
    <w:p w14:paraId="07891F22" w14:textId="43CA9623" w:rsidR="79AFBE2F" w:rsidRDefault="79AFBE2F" w:rsidP="423E6308">
      <w:pPr>
        <w:spacing w:after="0" w:line="240" w:lineRule="auto"/>
        <w:rPr>
          <w:rFonts w:ascii="Calibri" w:eastAsia="Calibri" w:hAnsi="Calibri" w:cs="Calibri"/>
          <w:color w:val="000000" w:themeColor="text1"/>
        </w:rPr>
      </w:pPr>
      <w:r w:rsidRPr="2FD2CB7A">
        <w:rPr>
          <w:rFonts w:ascii="Calibri" w:eastAsia="Calibri" w:hAnsi="Calibri" w:cs="Calibri"/>
          <w:color w:val="000000" w:themeColor="text1"/>
          <w:lang w:val="en-GB"/>
        </w:rPr>
        <w:t>### </w:t>
      </w:r>
    </w:p>
    <w:p w14:paraId="1127B44F" w14:textId="6DC51F55" w:rsidR="2FD2CB7A" w:rsidRDefault="2FD2CB7A" w:rsidP="2FD2CB7A">
      <w:pPr>
        <w:spacing w:after="0" w:line="240" w:lineRule="auto"/>
        <w:rPr>
          <w:rFonts w:ascii="Calibri" w:eastAsia="Calibri" w:hAnsi="Calibri" w:cs="Calibri"/>
          <w:color w:val="000000" w:themeColor="text1"/>
          <w:lang w:val="en-GB"/>
        </w:rPr>
      </w:pPr>
    </w:p>
    <w:p w14:paraId="609BB814" w14:textId="4C4F7DC4" w:rsidR="79AFBE2F" w:rsidRDefault="79AFBE2F" w:rsidP="423E6308">
      <w:pPr>
        <w:spacing w:after="0" w:line="240" w:lineRule="auto"/>
        <w:rPr>
          <w:rFonts w:ascii="Calibri" w:eastAsia="Calibri" w:hAnsi="Calibri" w:cs="Calibri"/>
          <w:color w:val="000000" w:themeColor="text1"/>
        </w:rPr>
      </w:pPr>
      <w:r w:rsidRPr="423E6308">
        <w:rPr>
          <w:rFonts w:ascii="Calibri" w:eastAsia="Calibri" w:hAnsi="Calibri" w:cs="Calibri"/>
          <w:b/>
          <w:bCs/>
          <w:color w:val="000000" w:themeColor="text1"/>
          <w:lang w:val="en-GB"/>
        </w:rPr>
        <w:t>About Sony Electronics Inc.</w:t>
      </w:r>
      <w:r w:rsidRPr="423E6308">
        <w:rPr>
          <w:rFonts w:ascii="Calibri" w:eastAsia="Calibri" w:hAnsi="Calibri" w:cs="Calibri"/>
          <w:color w:val="000000" w:themeColor="text1"/>
          <w:lang w:val="en-GB"/>
        </w:rPr>
        <w:t>  </w:t>
      </w:r>
    </w:p>
    <w:p w14:paraId="4E0F4ED3" w14:textId="4439151B" w:rsidR="79AFBE2F" w:rsidRDefault="79AFBE2F" w:rsidP="423E6308">
      <w:pPr>
        <w:spacing w:after="0" w:line="240" w:lineRule="auto"/>
        <w:rPr>
          <w:rFonts w:ascii="Calibri" w:eastAsia="Calibri" w:hAnsi="Calibri" w:cs="Calibri"/>
          <w:color w:val="000000" w:themeColor="text1"/>
        </w:rPr>
      </w:pPr>
      <w:r w:rsidRPr="423E6308">
        <w:rPr>
          <w:rFonts w:ascii="Calibri" w:eastAsia="Calibri" w:hAnsi="Calibri" w:cs="Calibri"/>
          <w:color w:val="000000" w:themeColor="text1"/>
          <w:lang w:val="en-GB"/>
        </w:rPr>
        <w:t xml:space="preserve">Sony Electronics is a subsidiary of Sony Corporation of America and an affiliate of Sony Group Corporation,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13">
        <w:r w:rsidRPr="423E6308">
          <w:rPr>
            <w:rStyle w:val="Hyperlink"/>
            <w:rFonts w:ascii="Calibri" w:eastAsia="Calibri" w:hAnsi="Calibri" w:cs="Calibri"/>
            <w:lang w:val="en-GB"/>
          </w:rPr>
          <w:t>www.sony.com/press</w:t>
        </w:r>
      </w:hyperlink>
      <w:r w:rsidRPr="423E6308">
        <w:rPr>
          <w:rFonts w:ascii="Calibri" w:eastAsia="Calibri" w:hAnsi="Calibri" w:cs="Calibri"/>
          <w:color w:val="000000" w:themeColor="text1"/>
          <w:lang w:val="en-GB"/>
        </w:rPr>
        <w:t xml:space="preserve"> for more information. </w:t>
      </w:r>
    </w:p>
    <w:p w14:paraId="54633B1F" w14:textId="7A96DD65" w:rsidR="423E6308" w:rsidRDefault="423E6308" w:rsidP="423E6308"/>
    <w:p w14:paraId="68EFC970" w14:textId="64A69324" w:rsidR="3230B821" w:rsidRPr="00213FD5" w:rsidRDefault="3230B821" w:rsidP="2FD2CB7A">
      <w:pPr>
        <w:rPr>
          <w:b/>
          <w:bCs/>
          <w:sz w:val="20"/>
          <w:szCs w:val="20"/>
        </w:rPr>
      </w:pPr>
      <w:r w:rsidRPr="00213FD5">
        <w:rPr>
          <w:b/>
          <w:bCs/>
          <w:sz w:val="20"/>
          <w:szCs w:val="20"/>
        </w:rPr>
        <w:t>Notes:</w:t>
      </w:r>
    </w:p>
    <w:p w14:paraId="108E48D5" w14:textId="71E2A9B9" w:rsidR="3230B821" w:rsidRDefault="3230B821" w:rsidP="00557E1A">
      <w:pPr>
        <w:spacing w:after="0" w:line="240" w:lineRule="auto"/>
        <w:ind w:left="100" w:hangingChars="50" w:hanging="100"/>
        <w:rPr>
          <w:rFonts w:ascii="Calibri" w:eastAsia="Calibri" w:hAnsi="Calibri" w:cs="Calibri"/>
          <w:color w:val="000000" w:themeColor="text1"/>
          <w:sz w:val="20"/>
          <w:szCs w:val="20"/>
          <w:lang w:val="en-GB"/>
        </w:rPr>
      </w:pPr>
      <w:r w:rsidRPr="1E6A624E">
        <w:rPr>
          <w:sz w:val="20"/>
          <w:szCs w:val="20"/>
          <w:vertAlign w:val="superscript"/>
        </w:rPr>
        <w:t xml:space="preserve">i </w:t>
      </w:r>
      <w:r w:rsidR="00213FD5" w:rsidRPr="1E6A624E">
        <w:rPr>
          <w:rFonts w:ascii="Calibri" w:eastAsia="Calibri" w:hAnsi="Calibri" w:cs="Calibri"/>
          <w:color w:val="000000" w:themeColor="text1"/>
          <w:sz w:val="20"/>
          <w:szCs w:val="20"/>
          <w:lang w:val="en-GB"/>
        </w:rPr>
        <w:t>A license must be downloaded from Sony’s camera upgrade website</w:t>
      </w:r>
      <w:r w:rsidR="5D62AD9B" w:rsidRPr="579CF548">
        <w:rPr>
          <w:rFonts w:ascii="Calibri" w:eastAsia="Calibri" w:hAnsi="Calibri" w:cs="Calibri"/>
          <w:color w:val="000000" w:themeColor="text1"/>
          <w:sz w:val="20"/>
          <w:szCs w:val="20"/>
          <w:lang w:val="en-GB"/>
        </w:rPr>
        <w:t xml:space="preserve">: </w:t>
      </w:r>
      <w:r w:rsidR="000C1F89" w:rsidRPr="000C1F89">
        <w:rPr>
          <w:rFonts w:ascii="Calibri" w:eastAsia="Calibri" w:hAnsi="Calibri" w:cs="Calibri"/>
          <w:color w:val="000000" w:themeColor="text1"/>
          <w:sz w:val="20"/>
          <w:szCs w:val="20"/>
          <w:lang w:val="en-GB"/>
        </w:rPr>
        <w:t>https://pro.sony/en_ME/digital-imaging/</w:t>
      </w:r>
      <w:r w:rsidR="00213FD5" w:rsidRPr="5A5C66F1">
        <w:rPr>
          <w:rFonts w:ascii="Calibri" w:eastAsia="Calibri" w:hAnsi="Calibri" w:cs="Calibri"/>
          <w:sz w:val="20"/>
          <w:szCs w:val="20"/>
          <w:lang w:val="en-GB"/>
        </w:rPr>
        <w:t xml:space="preserve"> </w:t>
      </w:r>
      <w:r w:rsidR="00213FD5" w:rsidRPr="5A5C66F1">
        <w:rPr>
          <w:rFonts w:ascii="Calibri" w:eastAsia="Calibri" w:hAnsi="Calibri" w:cs="Calibri"/>
          <w:color w:val="000000" w:themeColor="text1"/>
          <w:sz w:val="20"/>
          <w:szCs w:val="20"/>
          <w:lang w:val="en-GB"/>
        </w:rPr>
        <w:t>and installed in the camera.</w:t>
      </w:r>
    </w:p>
    <w:p w14:paraId="0E6ECCC0" w14:textId="05C8E7FC" w:rsidR="00CB624D" w:rsidRPr="00CB624D" w:rsidRDefault="008A3F6E" w:rsidP="2FD2CB7A">
      <w:pPr>
        <w:spacing w:after="0" w:line="240" w:lineRule="auto"/>
        <w:rPr>
          <w:rFonts w:ascii="Calibri" w:eastAsia="Calibri" w:hAnsi="Calibri" w:cs="Calibri"/>
          <w:color w:val="000000" w:themeColor="text1"/>
          <w:sz w:val="20"/>
          <w:szCs w:val="20"/>
          <w:lang w:val="en-GB" w:eastAsia="ja-JP"/>
        </w:rPr>
      </w:pPr>
      <w:r w:rsidRPr="550C9659">
        <w:rPr>
          <w:sz w:val="20"/>
          <w:szCs w:val="20"/>
          <w:vertAlign w:val="superscript"/>
        </w:rPr>
        <w:t>i</w:t>
      </w:r>
      <w:r w:rsidR="00285E34" w:rsidRPr="550C9659">
        <w:rPr>
          <w:sz w:val="20"/>
          <w:szCs w:val="20"/>
          <w:vertAlign w:val="superscript"/>
        </w:rPr>
        <w:t xml:space="preserve">i </w:t>
      </w:r>
      <w:r w:rsidR="00285E34" w:rsidRPr="550C9659">
        <w:rPr>
          <w:rFonts w:ascii="Calibri" w:eastAsia="Calibri" w:hAnsi="Calibri" w:cs="Calibri"/>
          <w:color w:val="000000" w:themeColor="text1"/>
          <w:sz w:val="20"/>
          <w:szCs w:val="20"/>
          <w:lang w:val="en-GB"/>
        </w:rPr>
        <w:t>Future compatible models will be announced through</w:t>
      </w:r>
      <w:r w:rsidR="003777FD" w:rsidRPr="550C9659">
        <w:rPr>
          <w:rFonts w:ascii="Calibri" w:eastAsia="Calibri" w:hAnsi="Calibri" w:cs="Calibri"/>
          <w:color w:val="000000" w:themeColor="text1"/>
          <w:sz w:val="20"/>
          <w:szCs w:val="20"/>
          <w:lang w:val="en-GB"/>
        </w:rPr>
        <w:t xml:space="preserve"> the</w:t>
      </w:r>
      <w:r w:rsidR="00BB5ECC" w:rsidRPr="550C9659">
        <w:rPr>
          <w:rFonts w:ascii="Calibri" w:eastAsia="Calibri" w:hAnsi="Calibri" w:cs="Calibri"/>
          <w:color w:val="000000" w:themeColor="text1"/>
          <w:sz w:val="20"/>
          <w:szCs w:val="20"/>
          <w:lang w:val="en-GB"/>
        </w:rPr>
        <w:t xml:space="preserve"> web</w:t>
      </w:r>
      <w:r w:rsidR="00515DD4" w:rsidRPr="550C9659">
        <w:rPr>
          <w:rFonts w:ascii="Calibri" w:eastAsia="Calibri" w:hAnsi="Calibri" w:cs="Calibri"/>
          <w:color w:val="000000" w:themeColor="text1"/>
          <w:sz w:val="20"/>
          <w:szCs w:val="20"/>
          <w:lang w:val="en-GB"/>
        </w:rPr>
        <w:t xml:space="preserve"> site below:</w:t>
      </w:r>
      <w:r w:rsidR="00986074" w:rsidRPr="550C9659">
        <w:rPr>
          <w:rFonts w:ascii="Calibri" w:eastAsia="Calibri" w:hAnsi="Calibri" w:cs="Calibri"/>
          <w:color w:val="000000" w:themeColor="text1"/>
          <w:sz w:val="20"/>
          <w:szCs w:val="20"/>
          <w:lang w:val="en-GB"/>
        </w:rPr>
        <w:t xml:space="preserve"> </w:t>
      </w:r>
      <w:ins w:id="4" w:author="Davis, Caitlin" w:date="2023-11-13T21:35:00Z">
        <w:r>
          <w:fldChar w:fldCharType="begin"/>
        </w:r>
        <w:r>
          <w:instrText xml:space="preserve">HYPERLINK "https://pro.sony/en_ME/digital-imaging/" </w:instrText>
        </w:r>
        <w:r>
          <w:fldChar w:fldCharType="separate"/>
        </w:r>
      </w:ins>
      <w:r w:rsidR="003777FD" w:rsidRPr="550C9659">
        <w:rPr>
          <w:rFonts w:ascii="Calibri" w:eastAsia="Calibri" w:hAnsi="Calibri" w:cs="Calibri"/>
          <w:color w:val="000000" w:themeColor="text1"/>
          <w:sz w:val="20"/>
          <w:szCs w:val="20"/>
          <w:lang w:val="en-GB"/>
        </w:rPr>
        <w:t>https://pro.sony/en_ME/digital-imaging</w:t>
      </w:r>
      <w:r w:rsidR="001C3327" w:rsidRPr="550C9659">
        <w:rPr>
          <w:rStyle w:val="Hyperlink"/>
          <w:rFonts w:ascii="MS Mincho" w:eastAsia="MS Mincho" w:hAnsi="MS Mincho" w:cs="MS Mincho"/>
          <w:sz w:val="20"/>
          <w:szCs w:val="20"/>
          <w:lang w:val="en-GB" w:eastAsia="ja-JP"/>
        </w:rPr>
        <w:t>/</w:t>
      </w:r>
      <w:r>
        <w:fldChar w:fldCharType="end"/>
      </w:r>
      <w:r w:rsidR="71D4CB70" w:rsidRPr="550C9659">
        <w:rPr>
          <w:rFonts w:ascii="MS Mincho" w:eastAsia="MS Mincho" w:hAnsi="MS Mincho" w:cs="MS Mincho"/>
          <w:color w:val="000000" w:themeColor="text1"/>
          <w:sz w:val="20"/>
          <w:szCs w:val="20"/>
          <w:lang w:val="en-GB" w:eastAsia="ja-JP"/>
        </w:rPr>
        <w:t xml:space="preserve"> </w:t>
      </w:r>
    </w:p>
    <w:p w14:paraId="209DE807" w14:textId="727086FF" w:rsidR="2FD2CB7A" w:rsidRDefault="2FD2CB7A" w:rsidP="2FD2CB7A"/>
    <w:sectPr w:rsidR="2FD2CB7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Ochiai, Hiromi (SEC)" w:date="2023-11-28T13:01:00Z" w:initials="OH(">
    <w:p w14:paraId="0CB36182" w14:textId="472996A2" w:rsidR="00A16D1C" w:rsidRDefault="00A16D1C" w:rsidP="00147A41">
      <w:pPr>
        <w:pStyle w:val="CommentText"/>
      </w:pPr>
      <w:r>
        <w:rPr>
          <w:rStyle w:val="CommentReference"/>
        </w:rPr>
        <w:annotationRef/>
      </w:r>
      <w:r>
        <w:fldChar w:fldCharType="begin"/>
      </w:r>
      <w:r>
        <w:instrText xml:space="preserve"> HYPERLINK "mailto:Caitlin.Davis@sony.com" </w:instrText>
      </w:r>
      <w:bookmarkStart w:id="1" w:name="_@_6D8AEBDD54ED4CE78A4760FE415F845BZ"/>
      <w:r>
        <w:fldChar w:fldCharType="separate"/>
      </w:r>
      <w:bookmarkEnd w:id="1"/>
      <w:r w:rsidRPr="00A16D1C">
        <w:rPr>
          <w:rStyle w:val="Mention"/>
          <w:noProof/>
        </w:rPr>
        <w:t>@Davis, Caitlin</w:t>
      </w:r>
      <w:r>
        <w:fldChar w:fldCharType="end"/>
      </w:r>
      <w:r>
        <w:br/>
        <w:t>onwards ?</w:t>
      </w:r>
    </w:p>
  </w:comment>
  <w:comment w:id="2" w:author="Ochiai, Hiromi (SEC)" w:date="2023-11-28T13:02:00Z" w:initials="OH(">
    <w:p w14:paraId="5A3B0976" w14:textId="19FE69B7" w:rsidR="00147A41" w:rsidRDefault="00147A41" w:rsidP="00147A41">
      <w:pPr>
        <w:pStyle w:val="CommentText"/>
      </w:pPr>
      <w:r>
        <w:rPr>
          <w:rStyle w:val="CommentReference"/>
        </w:rPr>
        <w:annotationRef/>
      </w:r>
      <w:r>
        <w:fldChar w:fldCharType="begin"/>
      </w:r>
      <w:r>
        <w:instrText xml:space="preserve"> HYPERLINK "mailto:Caitlin.Davis@sony.com" </w:instrText>
      </w:r>
      <w:bookmarkStart w:id="3" w:name="_@_CBE4FE4704F74804876F88B15AE5E6DFZ"/>
      <w:r>
        <w:fldChar w:fldCharType="separate"/>
      </w:r>
      <w:bookmarkEnd w:id="3"/>
      <w:r w:rsidRPr="00147A41">
        <w:rPr>
          <w:rStyle w:val="Mention"/>
          <w:noProof/>
        </w:rPr>
        <w:t>@Davis, Caitlin</w:t>
      </w:r>
      <w:r>
        <w:fldChar w:fldCharType="end"/>
      </w:r>
      <w:r>
        <w:br/>
        <w:t xml:space="preserve">Is it possible to add "onwards" into here as the same with first paragraph?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CB36182" w15:done="0"/>
  <w15:commentEx w15:paraId="5A3B097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9106335" w16cex:dateUtc="2023-11-28T04:01:00Z"/>
  <w16cex:commentExtensible w16cex:durableId="2910635F" w16cex:dateUtc="2023-11-28T04: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CB36182" w16cid:durableId="29106335"/>
  <w16cid:commentId w16cid:paraId="5A3B0976" w16cid:durableId="291063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F8F0DB" w14:textId="77777777" w:rsidR="00CD52FA" w:rsidRDefault="00CD52FA" w:rsidP="009D41C0">
      <w:pPr>
        <w:spacing w:after="0" w:line="240" w:lineRule="auto"/>
      </w:pPr>
      <w:r>
        <w:separator/>
      </w:r>
    </w:p>
  </w:endnote>
  <w:endnote w:type="continuationSeparator" w:id="0">
    <w:p w14:paraId="30384F8C" w14:textId="77777777" w:rsidR="00CD52FA" w:rsidRDefault="00CD52FA" w:rsidP="009D41C0">
      <w:pPr>
        <w:spacing w:after="0" w:line="240" w:lineRule="auto"/>
      </w:pPr>
      <w:r>
        <w:continuationSeparator/>
      </w:r>
    </w:p>
  </w:endnote>
  <w:endnote w:type="continuationNotice" w:id="1">
    <w:p w14:paraId="5A6D1B77" w14:textId="77777777" w:rsidR="00CD52FA" w:rsidRDefault="00CD52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A18B38" w14:textId="77777777" w:rsidR="00CD52FA" w:rsidRDefault="00CD52FA" w:rsidP="009D41C0">
      <w:pPr>
        <w:spacing w:after="0" w:line="240" w:lineRule="auto"/>
      </w:pPr>
      <w:r>
        <w:separator/>
      </w:r>
    </w:p>
  </w:footnote>
  <w:footnote w:type="continuationSeparator" w:id="0">
    <w:p w14:paraId="7A66A8EB" w14:textId="77777777" w:rsidR="00CD52FA" w:rsidRDefault="00CD52FA" w:rsidP="009D41C0">
      <w:pPr>
        <w:spacing w:after="0" w:line="240" w:lineRule="auto"/>
      </w:pPr>
      <w:r>
        <w:continuationSeparator/>
      </w:r>
    </w:p>
  </w:footnote>
  <w:footnote w:type="continuationNotice" w:id="1">
    <w:p w14:paraId="61A36E70" w14:textId="77777777" w:rsidR="00CD52FA" w:rsidRDefault="00CD52FA">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Ac+VcZ05j6fARJ" int2:id="lVp0y5vU">
      <int2:state int2:value="Rejected" int2:type="AugLoop_Text_Critique"/>
    </int2:textHash>
  </int2:observations>
  <int2:intelligenceSettings/>
  <int2:onDemandWorkflows/>
</int2:intelligence>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Ochiai, Hiromi (SEC)">
    <w15:presenceInfo w15:providerId="AD" w15:userId="S::Hiromi.Ochiai@sony.com::dea23132-8d4a-48d8-8fe5-a9a41a102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bordersDoNotSurroundHeader/>
  <w:bordersDoNotSurroundFooter/>
  <w:trackRevisions/>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62F09D"/>
    <w:rsid w:val="00003AC3"/>
    <w:rsid w:val="0000588E"/>
    <w:rsid w:val="00010855"/>
    <w:rsid w:val="000565C1"/>
    <w:rsid w:val="0006054F"/>
    <w:rsid w:val="00093958"/>
    <w:rsid w:val="000A41FA"/>
    <w:rsid w:val="000A6834"/>
    <w:rsid w:val="000B156C"/>
    <w:rsid w:val="000B3C1D"/>
    <w:rsid w:val="000B4B76"/>
    <w:rsid w:val="000C0B1F"/>
    <w:rsid w:val="000C1F89"/>
    <w:rsid w:val="000C56D5"/>
    <w:rsid w:val="000C5D4D"/>
    <w:rsid w:val="000D3A29"/>
    <w:rsid w:val="000E7312"/>
    <w:rsid w:val="000F52CD"/>
    <w:rsid w:val="00106E65"/>
    <w:rsid w:val="001141FD"/>
    <w:rsid w:val="001257D3"/>
    <w:rsid w:val="00147A41"/>
    <w:rsid w:val="0016663E"/>
    <w:rsid w:val="001679E7"/>
    <w:rsid w:val="00185319"/>
    <w:rsid w:val="001A0313"/>
    <w:rsid w:val="001A487C"/>
    <w:rsid w:val="001A4E4A"/>
    <w:rsid w:val="001A5BA7"/>
    <w:rsid w:val="001B0572"/>
    <w:rsid w:val="001B4AF3"/>
    <w:rsid w:val="001C01C0"/>
    <w:rsid w:val="001C3327"/>
    <w:rsid w:val="001D3DCA"/>
    <w:rsid w:val="001E228E"/>
    <w:rsid w:val="002017B5"/>
    <w:rsid w:val="002038A8"/>
    <w:rsid w:val="00213FD5"/>
    <w:rsid w:val="00243266"/>
    <w:rsid w:val="00244705"/>
    <w:rsid w:val="00250325"/>
    <w:rsid w:val="00274192"/>
    <w:rsid w:val="0027EFBB"/>
    <w:rsid w:val="0028500A"/>
    <w:rsid w:val="00285E34"/>
    <w:rsid w:val="002909A5"/>
    <w:rsid w:val="002A3B61"/>
    <w:rsid w:val="002C132D"/>
    <w:rsid w:val="002E5B92"/>
    <w:rsid w:val="002E6FD1"/>
    <w:rsid w:val="00300A8B"/>
    <w:rsid w:val="00305E33"/>
    <w:rsid w:val="00311032"/>
    <w:rsid w:val="00324BDE"/>
    <w:rsid w:val="00325EF0"/>
    <w:rsid w:val="003422BF"/>
    <w:rsid w:val="00344B56"/>
    <w:rsid w:val="0034603A"/>
    <w:rsid w:val="00347A06"/>
    <w:rsid w:val="00350874"/>
    <w:rsid w:val="003516BD"/>
    <w:rsid w:val="00364784"/>
    <w:rsid w:val="003744BD"/>
    <w:rsid w:val="003777FD"/>
    <w:rsid w:val="00385158"/>
    <w:rsid w:val="003855DA"/>
    <w:rsid w:val="00392269"/>
    <w:rsid w:val="003A5B93"/>
    <w:rsid w:val="003B7ACA"/>
    <w:rsid w:val="003C224C"/>
    <w:rsid w:val="003D44DC"/>
    <w:rsid w:val="003E6F30"/>
    <w:rsid w:val="0040260D"/>
    <w:rsid w:val="004057B2"/>
    <w:rsid w:val="00406044"/>
    <w:rsid w:val="0041326F"/>
    <w:rsid w:val="0041350D"/>
    <w:rsid w:val="004312D2"/>
    <w:rsid w:val="00441115"/>
    <w:rsid w:val="00441CF0"/>
    <w:rsid w:val="00442EC2"/>
    <w:rsid w:val="0044640E"/>
    <w:rsid w:val="00454656"/>
    <w:rsid w:val="00454C30"/>
    <w:rsid w:val="0045613D"/>
    <w:rsid w:val="00460FC0"/>
    <w:rsid w:val="00471107"/>
    <w:rsid w:val="004719A4"/>
    <w:rsid w:val="00482F12"/>
    <w:rsid w:val="004A2896"/>
    <w:rsid w:val="004C3EC7"/>
    <w:rsid w:val="004C7E18"/>
    <w:rsid w:val="004E3E8C"/>
    <w:rsid w:val="00515DD4"/>
    <w:rsid w:val="005224C4"/>
    <w:rsid w:val="005359C0"/>
    <w:rsid w:val="00552076"/>
    <w:rsid w:val="00553085"/>
    <w:rsid w:val="00557E1A"/>
    <w:rsid w:val="00574BC5"/>
    <w:rsid w:val="0057618B"/>
    <w:rsid w:val="00581BC8"/>
    <w:rsid w:val="005B1E22"/>
    <w:rsid w:val="005B66D9"/>
    <w:rsid w:val="005D3AA4"/>
    <w:rsid w:val="005E4EF5"/>
    <w:rsid w:val="00611C41"/>
    <w:rsid w:val="00616CAD"/>
    <w:rsid w:val="006411F7"/>
    <w:rsid w:val="006427EE"/>
    <w:rsid w:val="00644BD6"/>
    <w:rsid w:val="00646357"/>
    <w:rsid w:val="00651A4D"/>
    <w:rsid w:val="00660D84"/>
    <w:rsid w:val="0066293E"/>
    <w:rsid w:val="0066418C"/>
    <w:rsid w:val="00683879"/>
    <w:rsid w:val="006A509B"/>
    <w:rsid w:val="006B7D9B"/>
    <w:rsid w:val="006C1F56"/>
    <w:rsid w:val="006C659E"/>
    <w:rsid w:val="006E1E44"/>
    <w:rsid w:val="006E7C7C"/>
    <w:rsid w:val="006E7DBF"/>
    <w:rsid w:val="006F6718"/>
    <w:rsid w:val="006F7A0D"/>
    <w:rsid w:val="007070F4"/>
    <w:rsid w:val="007119DC"/>
    <w:rsid w:val="00720AAA"/>
    <w:rsid w:val="00730BC6"/>
    <w:rsid w:val="00740A8B"/>
    <w:rsid w:val="00773F2C"/>
    <w:rsid w:val="00776E7F"/>
    <w:rsid w:val="00782AB4"/>
    <w:rsid w:val="00785B15"/>
    <w:rsid w:val="00786149"/>
    <w:rsid w:val="007A1E5B"/>
    <w:rsid w:val="007A6079"/>
    <w:rsid w:val="007A79B6"/>
    <w:rsid w:val="007B41F8"/>
    <w:rsid w:val="007E0441"/>
    <w:rsid w:val="007F48D9"/>
    <w:rsid w:val="008116C8"/>
    <w:rsid w:val="008212E5"/>
    <w:rsid w:val="00863409"/>
    <w:rsid w:val="008635C0"/>
    <w:rsid w:val="00871B70"/>
    <w:rsid w:val="008743BE"/>
    <w:rsid w:val="00874C6F"/>
    <w:rsid w:val="0087627C"/>
    <w:rsid w:val="008773DF"/>
    <w:rsid w:val="008815AC"/>
    <w:rsid w:val="008A3F6E"/>
    <w:rsid w:val="008A68C9"/>
    <w:rsid w:val="008B3D09"/>
    <w:rsid w:val="008B723C"/>
    <w:rsid w:val="008C21AF"/>
    <w:rsid w:val="008D6ED1"/>
    <w:rsid w:val="008E1BE5"/>
    <w:rsid w:val="0091416B"/>
    <w:rsid w:val="00920FFE"/>
    <w:rsid w:val="009232BE"/>
    <w:rsid w:val="00953DA4"/>
    <w:rsid w:val="00975924"/>
    <w:rsid w:val="00981A3D"/>
    <w:rsid w:val="00986074"/>
    <w:rsid w:val="009866E3"/>
    <w:rsid w:val="00986940"/>
    <w:rsid w:val="00987116"/>
    <w:rsid w:val="009B4892"/>
    <w:rsid w:val="009C376A"/>
    <w:rsid w:val="009D41C0"/>
    <w:rsid w:val="00A0364F"/>
    <w:rsid w:val="00A07668"/>
    <w:rsid w:val="00A16D1C"/>
    <w:rsid w:val="00A30B97"/>
    <w:rsid w:val="00A31F54"/>
    <w:rsid w:val="00A35F38"/>
    <w:rsid w:val="00A42045"/>
    <w:rsid w:val="00A56F9E"/>
    <w:rsid w:val="00A80B1C"/>
    <w:rsid w:val="00A811D2"/>
    <w:rsid w:val="00A91AE9"/>
    <w:rsid w:val="00AA1879"/>
    <w:rsid w:val="00AC2A8B"/>
    <w:rsid w:val="00AD2096"/>
    <w:rsid w:val="00AE6211"/>
    <w:rsid w:val="00B120DB"/>
    <w:rsid w:val="00B20FA8"/>
    <w:rsid w:val="00B2155A"/>
    <w:rsid w:val="00B251AA"/>
    <w:rsid w:val="00B34123"/>
    <w:rsid w:val="00B347CA"/>
    <w:rsid w:val="00B42B07"/>
    <w:rsid w:val="00B47F77"/>
    <w:rsid w:val="00B624DB"/>
    <w:rsid w:val="00B65F50"/>
    <w:rsid w:val="00B666AE"/>
    <w:rsid w:val="00B71F96"/>
    <w:rsid w:val="00B7549B"/>
    <w:rsid w:val="00B91483"/>
    <w:rsid w:val="00BA2880"/>
    <w:rsid w:val="00BB5ECC"/>
    <w:rsid w:val="00BD15BF"/>
    <w:rsid w:val="00BE0D89"/>
    <w:rsid w:val="00BE480B"/>
    <w:rsid w:val="00BF4F33"/>
    <w:rsid w:val="00BF5890"/>
    <w:rsid w:val="00BF5BC2"/>
    <w:rsid w:val="00BF6113"/>
    <w:rsid w:val="00C05BDB"/>
    <w:rsid w:val="00C123C2"/>
    <w:rsid w:val="00C46318"/>
    <w:rsid w:val="00C55C4A"/>
    <w:rsid w:val="00C632A2"/>
    <w:rsid w:val="00CB18B4"/>
    <w:rsid w:val="00CB3E93"/>
    <w:rsid w:val="00CB624D"/>
    <w:rsid w:val="00CD5110"/>
    <w:rsid w:val="00CD52FA"/>
    <w:rsid w:val="00CF489F"/>
    <w:rsid w:val="00D0451C"/>
    <w:rsid w:val="00D12FDD"/>
    <w:rsid w:val="00D22229"/>
    <w:rsid w:val="00D235DD"/>
    <w:rsid w:val="00D241F2"/>
    <w:rsid w:val="00D33BCB"/>
    <w:rsid w:val="00D42697"/>
    <w:rsid w:val="00D440B8"/>
    <w:rsid w:val="00D46750"/>
    <w:rsid w:val="00D53E43"/>
    <w:rsid w:val="00D62719"/>
    <w:rsid w:val="00D73273"/>
    <w:rsid w:val="00DA77F3"/>
    <w:rsid w:val="00DB03BE"/>
    <w:rsid w:val="00DB0D2B"/>
    <w:rsid w:val="00DC7473"/>
    <w:rsid w:val="00E16A02"/>
    <w:rsid w:val="00E20E58"/>
    <w:rsid w:val="00E21A5F"/>
    <w:rsid w:val="00E23CDD"/>
    <w:rsid w:val="00E24D94"/>
    <w:rsid w:val="00E31359"/>
    <w:rsid w:val="00E4190E"/>
    <w:rsid w:val="00E4294F"/>
    <w:rsid w:val="00E53E8D"/>
    <w:rsid w:val="00E57F08"/>
    <w:rsid w:val="00E625F5"/>
    <w:rsid w:val="00E7661B"/>
    <w:rsid w:val="00EB20D7"/>
    <w:rsid w:val="00EC1437"/>
    <w:rsid w:val="00EE3FDC"/>
    <w:rsid w:val="00EE4448"/>
    <w:rsid w:val="00EF37DE"/>
    <w:rsid w:val="00EF4E4D"/>
    <w:rsid w:val="00EF62FC"/>
    <w:rsid w:val="00F15E36"/>
    <w:rsid w:val="00F2181F"/>
    <w:rsid w:val="00F23525"/>
    <w:rsid w:val="00F32809"/>
    <w:rsid w:val="00F37777"/>
    <w:rsid w:val="00F44959"/>
    <w:rsid w:val="00F4571A"/>
    <w:rsid w:val="00F65F56"/>
    <w:rsid w:val="00F73247"/>
    <w:rsid w:val="00F804FD"/>
    <w:rsid w:val="00F84D91"/>
    <w:rsid w:val="00F90990"/>
    <w:rsid w:val="00F90A2B"/>
    <w:rsid w:val="00FA5D63"/>
    <w:rsid w:val="00FA674E"/>
    <w:rsid w:val="00FA7290"/>
    <w:rsid w:val="00FB4DF5"/>
    <w:rsid w:val="00FC75BE"/>
    <w:rsid w:val="00FD2737"/>
    <w:rsid w:val="00FD3DB1"/>
    <w:rsid w:val="00FD6086"/>
    <w:rsid w:val="00FE565C"/>
    <w:rsid w:val="00FE7AFD"/>
    <w:rsid w:val="00FF2E84"/>
    <w:rsid w:val="010F1581"/>
    <w:rsid w:val="0142EC00"/>
    <w:rsid w:val="0161C039"/>
    <w:rsid w:val="0287AF98"/>
    <w:rsid w:val="0323EEF7"/>
    <w:rsid w:val="03A14F47"/>
    <w:rsid w:val="045FE8ED"/>
    <w:rsid w:val="0495B973"/>
    <w:rsid w:val="04BFBF58"/>
    <w:rsid w:val="04ECBC3B"/>
    <w:rsid w:val="05CAA3F3"/>
    <w:rsid w:val="05F0ECEF"/>
    <w:rsid w:val="063189D4"/>
    <w:rsid w:val="0635315C"/>
    <w:rsid w:val="065A5C90"/>
    <w:rsid w:val="06962291"/>
    <w:rsid w:val="075C6B44"/>
    <w:rsid w:val="07879AA8"/>
    <w:rsid w:val="08591C0E"/>
    <w:rsid w:val="093AD914"/>
    <w:rsid w:val="09610977"/>
    <w:rsid w:val="096CD21E"/>
    <w:rsid w:val="09AD781C"/>
    <w:rsid w:val="0A140BA1"/>
    <w:rsid w:val="0A3EE895"/>
    <w:rsid w:val="0AA5932F"/>
    <w:rsid w:val="0AD14573"/>
    <w:rsid w:val="0B0C0CF0"/>
    <w:rsid w:val="0C5D640F"/>
    <w:rsid w:val="0CE5C226"/>
    <w:rsid w:val="0D3018EF"/>
    <w:rsid w:val="0D9F4BEB"/>
    <w:rsid w:val="0DEE8A23"/>
    <w:rsid w:val="0E051822"/>
    <w:rsid w:val="0E49C5B9"/>
    <w:rsid w:val="0E4F2229"/>
    <w:rsid w:val="0E955C3B"/>
    <w:rsid w:val="0EC2F855"/>
    <w:rsid w:val="0ECBE950"/>
    <w:rsid w:val="0F1D0A63"/>
    <w:rsid w:val="0F3521D3"/>
    <w:rsid w:val="0FA6FC2D"/>
    <w:rsid w:val="113A378F"/>
    <w:rsid w:val="11DB1A9A"/>
    <w:rsid w:val="12CE7DEA"/>
    <w:rsid w:val="1322B802"/>
    <w:rsid w:val="13CBC955"/>
    <w:rsid w:val="16C0E023"/>
    <w:rsid w:val="16C7FF36"/>
    <w:rsid w:val="16E7A895"/>
    <w:rsid w:val="171389F1"/>
    <w:rsid w:val="18E42F49"/>
    <w:rsid w:val="190B6F17"/>
    <w:rsid w:val="19601662"/>
    <w:rsid w:val="19B3D4F2"/>
    <w:rsid w:val="19D62D96"/>
    <w:rsid w:val="1A0226C1"/>
    <w:rsid w:val="1A311F28"/>
    <w:rsid w:val="1AB00D2C"/>
    <w:rsid w:val="1B15EFC3"/>
    <w:rsid w:val="1B671B8F"/>
    <w:rsid w:val="1B9276F4"/>
    <w:rsid w:val="1C52CFA7"/>
    <w:rsid w:val="1D53542D"/>
    <w:rsid w:val="1DCA1F98"/>
    <w:rsid w:val="1DCC2560"/>
    <w:rsid w:val="1DE00F2A"/>
    <w:rsid w:val="1E6A624E"/>
    <w:rsid w:val="1F394EC2"/>
    <w:rsid w:val="20213831"/>
    <w:rsid w:val="20C92A7A"/>
    <w:rsid w:val="2132BCFD"/>
    <w:rsid w:val="21C97EA7"/>
    <w:rsid w:val="21FB415D"/>
    <w:rsid w:val="22C1FAB6"/>
    <w:rsid w:val="232A8F17"/>
    <w:rsid w:val="2359B114"/>
    <w:rsid w:val="2377BEAE"/>
    <w:rsid w:val="238B5D22"/>
    <w:rsid w:val="23A02076"/>
    <w:rsid w:val="23C93734"/>
    <w:rsid w:val="24926AF6"/>
    <w:rsid w:val="24BD1F4A"/>
    <w:rsid w:val="2585A5C8"/>
    <w:rsid w:val="25D9C59F"/>
    <w:rsid w:val="26EAABCE"/>
    <w:rsid w:val="276A5F69"/>
    <w:rsid w:val="28E28D96"/>
    <w:rsid w:val="2913EC20"/>
    <w:rsid w:val="292152AA"/>
    <w:rsid w:val="296389F6"/>
    <w:rsid w:val="2A78F961"/>
    <w:rsid w:val="2AD8B6AE"/>
    <w:rsid w:val="2AFF5A57"/>
    <w:rsid w:val="2BBB48D7"/>
    <w:rsid w:val="2BDE35EF"/>
    <w:rsid w:val="2C9CFDEB"/>
    <w:rsid w:val="2CAF9020"/>
    <w:rsid w:val="2CC70422"/>
    <w:rsid w:val="2E36FB19"/>
    <w:rsid w:val="2E4AAF4E"/>
    <w:rsid w:val="2E9C178A"/>
    <w:rsid w:val="2EB473AC"/>
    <w:rsid w:val="2FA314D0"/>
    <w:rsid w:val="2FD2CB7A"/>
    <w:rsid w:val="2FFB3A68"/>
    <w:rsid w:val="30AA1F2E"/>
    <w:rsid w:val="30CBD89D"/>
    <w:rsid w:val="31239B83"/>
    <w:rsid w:val="31656AE5"/>
    <w:rsid w:val="3167E1DA"/>
    <w:rsid w:val="3230B821"/>
    <w:rsid w:val="32D82CF7"/>
    <w:rsid w:val="33279092"/>
    <w:rsid w:val="3368DE85"/>
    <w:rsid w:val="33D11375"/>
    <w:rsid w:val="34F50892"/>
    <w:rsid w:val="3576A785"/>
    <w:rsid w:val="35E4B2D2"/>
    <w:rsid w:val="37567D4E"/>
    <w:rsid w:val="37965F0D"/>
    <w:rsid w:val="37B8E38B"/>
    <w:rsid w:val="38F24DAF"/>
    <w:rsid w:val="38F91772"/>
    <w:rsid w:val="390202F4"/>
    <w:rsid w:val="39B0CE59"/>
    <w:rsid w:val="39B1259A"/>
    <w:rsid w:val="3A4AB9D0"/>
    <w:rsid w:val="3BC37D2A"/>
    <w:rsid w:val="3C5416AB"/>
    <w:rsid w:val="3C695495"/>
    <w:rsid w:val="3C7704BC"/>
    <w:rsid w:val="3CD4CF7C"/>
    <w:rsid w:val="3E307DCE"/>
    <w:rsid w:val="3E6AD9E1"/>
    <w:rsid w:val="3E843F7C"/>
    <w:rsid w:val="3FA4A4EA"/>
    <w:rsid w:val="40200FDD"/>
    <w:rsid w:val="40289FC0"/>
    <w:rsid w:val="41210F7E"/>
    <w:rsid w:val="415557C4"/>
    <w:rsid w:val="416404B6"/>
    <w:rsid w:val="417384CE"/>
    <w:rsid w:val="417D1EB5"/>
    <w:rsid w:val="418CAD2B"/>
    <w:rsid w:val="420F8564"/>
    <w:rsid w:val="42307A23"/>
    <w:rsid w:val="423E6306"/>
    <w:rsid w:val="423E6308"/>
    <w:rsid w:val="4269DB43"/>
    <w:rsid w:val="4278BD9A"/>
    <w:rsid w:val="42DABA64"/>
    <w:rsid w:val="430F552F"/>
    <w:rsid w:val="43274028"/>
    <w:rsid w:val="439E43F7"/>
    <w:rsid w:val="43D7451B"/>
    <w:rsid w:val="44D8D032"/>
    <w:rsid w:val="44E303BC"/>
    <w:rsid w:val="452F8CA7"/>
    <w:rsid w:val="4590F001"/>
    <w:rsid w:val="46950F9D"/>
    <w:rsid w:val="46C3B729"/>
    <w:rsid w:val="46DB35CA"/>
    <w:rsid w:val="46E8627E"/>
    <w:rsid w:val="46F6F0E5"/>
    <w:rsid w:val="4710F684"/>
    <w:rsid w:val="47751D8C"/>
    <w:rsid w:val="4811B328"/>
    <w:rsid w:val="4841093E"/>
    <w:rsid w:val="48B97E9E"/>
    <w:rsid w:val="48C26CBA"/>
    <w:rsid w:val="48C509AD"/>
    <w:rsid w:val="49220E6A"/>
    <w:rsid w:val="49C27CB1"/>
    <w:rsid w:val="49D18FF8"/>
    <w:rsid w:val="4A07FFA3"/>
    <w:rsid w:val="4B550589"/>
    <w:rsid w:val="4D44B2B6"/>
    <w:rsid w:val="4E60F0F6"/>
    <w:rsid w:val="4E720953"/>
    <w:rsid w:val="4F083E68"/>
    <w:rsid w:val="4F6715AA"/>
    <w:rsid w:val="4FC22D54"/>
    <w:rsid w:val="4FFE1D9B"/>
    <w:rsid w:val="504EC2AB"/>
    <w:rsid w:val="5076B9F7"/>
    <w:rsid w:val="5090A453"/>
    <w:rsid w:val="512FD214"/>
    <w:rsid w:val="51E025E2"/>
    <w:rsid w:val="5218462E"/>
    <w:rsid w:val="5277D028"/>
    <w:rsid w:val="5298FEFF"/>
    <w:rsid w:val="52B8747A"/>
    <w:rsid w:val="52D68B98"/>
    <w:rsid w:val="52DE4588"/>
    <w:rsid w:val="52E2D42D"/>
    <w:rsid w:val="53D4F674"/>
    <w:rsid w:val="53F16C08"/>
    <w:rsid w:val="53F55F3D"/>
    <w:rsid w:val="54114F4B"/>
    <w:rsid w:val="5434CF60"/>
    <w:rsid w:val="54B51B37"/>
    <w:rsid w:val="54DE9EBD"/>
    <w:rsid w:val="54F53219"/>
    <w:rsid w:val="550C9659"/>
    <w:rsid w:val="55172F2C"/>
    <w:rsid w:val="553573FB"/>
    <w:rsid w:val="55AC441E"/>
    <w:rsid w:val="55AD1FAC"/>
    <w:rsid w:val="56243F49"/>
    <w:rsid w:val="5681E6D1"/>
    <w:rsid w:val="56D1445C"/>
    <w:rsid w:val="56EBB751"/>
    <w:rsid w:val="5768AD5F"/>
    <w:rsid w:val="579CF548"/>
    <w:rsid w:val="581DB732"/>
    <w:rsid w:val="58318DC8"/>
    <w:rsid w:val="584250EE"/>
    <w:rsid w:val="586A28DD"/>
    <w:rsid w:val="5909CB57"/>
    <w:rsid w:val="59838D84"/>
    <w:rsid w:val="59A44CA1"/>
    <w:rsid w:val="59F061CB"/>
    <w:rsid w:val="5A5C66F1"/>
    <w:rsid w:val="5CB698E2"/>
    <w:rsid w:val="5D13037A"/>
    <w:rsid w:val="5D62AD9B"/>
    <w:rsid w:val="5D62C406"/>
    <w:rsid w:val="5EE56C0A"/>
    <w:rsid w:val="5F008EEA"/>
    <w:rsid w:val="61A01145"/>
    <w:rsid w:val="61CE9CE5"/>
    <w:rsid w:val="627D0FCB"/>
    <w:rsid w:val="62E7B7E5"/>
    <w:rsid w:val="63817924"/>
    <w:rsid w:val="638847CB"/>
    <w:rsid w:val="6554AD8E"/>
    <w:rsid w:val="65C22E65"/>
    <w:rsid w:val="66BD1BD8"/>
    <w:rsid w:val="679CCCA2"/>
    <w:rsid w:val="688B260D"/>
    <w:rsid w:val="68A59902"/>
    <w:rsid w:val="68EDB7A8"/>
    <w:rsid w:val="69389D03"/>
    <w:rsid w:val="6939F172"/>
    <w:rsid w:val="6942E076"/>
    <w:rsid w:val="69C63FE5"/>
    <w:rsid w:val="6A647951"/>
    <w:rsid w:val="6AD5C1D3"/>
    <w:rsid w:val="6B73970E"/>
    <w:rsid w:val="6BCD4020"/>
    <w:rsid w:val="6D1663A5"/>
    <w:rsid w:val="6D634DDE"/>
    <w:rsid w:val="6E0C0E26"/>
    <w:rsid w:val="6E62F09D"/>
    <w:rsid w:val="6FA7DE87"/>
    <w:rsid w:val="6FCC9942"/>
    <w:rsid w:val="70B2EEE5"/>
    <w:rsid w:val="7110423B"/>
    <w:rsid w:val="71535819"/>
    <w:rsid w:val="718872FE"/>
    <w:rsid w:val="719F8FC5"/>
    <w:rsid w:val="71A41727"/>
    <w:rsid w:val="71A64608"/>
    <w:rsid w:val="71D4CB70"/>
    <w:rsid w:val="7218BFB9"/>
    <w:rsid w:val="72935A85"/>
    <w:rsid w:val="72987848"/>
    <w:rsid w:val="72DF7F49"/>
    <w:rsid w:val="734748AD"/>
    <w:rsid w:val="736E3F74"/>
    <w:rsid w:val="73A16BFD"/>
    <w:rsid w:val="748283DB"/>
    <w:rsid w:val="74AE83F9"/>
    <w:rsid w:val="74D5CC13"/>
    <w:rsid w:val="753D07A4"/>
    <w:rsid w:val="7617200B"/>
    <w:rsid w:val="7697B2B5"/>
    <w:rsid w:val="76F08C2B"/>
    <w:rsid w:val="7731050C"/>
    <w:rsid w:val="774C4A27"/>
    <w:rsid w:val="78B3F471"/>
    <w:rsid w:val="78C9E604"/>
    <w:rsid w:val="78CD20E8"/>
    <w:rsid w:val="79014BDE"/>
    <w:rsid w:val="7976BE54"/>
    <w:rsid w:val="79AFBE2F"/>
    <w:rsid w:val="7AE1385C"/>
    <w:rsid w:val="7AE86843"/>
    <w:rsid w:val="7B18DD11"/>
    <w:rsid w:val="7B611A1C"/>
    <w:rsid w:val="7B93C162"/>
    <w:rsid w:val="7BE20062"/>
    <w:rsid w:val="7BEEDBA3"/>
    <w:rsid w:val="7C4C7724"/>
    <w:rsid w:val="7C855E3B"/>
    <w:rsid w:val="7C8A719A"/>
    <w:rsid w:val="7CB4AD72"/>
    <w:rsid w:val="7CDA4F18"/>
    <w:rsid w:val="7D1E97F8"/>
    <w:rsid w:val="7D60C23B"/>
    <w:rsid w:val="7E15DB16"/>
    <w:rsid w:val="7E1B2B99"/>
    <w:rsid w:val="7E988E74"/>
    <w:rsid w:val="7F558598"/>
    <w:rsid w:val="7F7A94BD"/>
    <w:rsid w:val="7F95B11F"/>
    <w:rsid w:val="7FC5E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62F09D"/>
  <w15:chartTrackingRefBased/>
  <w15:docId w15:val="{E7A93C6F-E334-40D0-A9FA-73545564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D22229"/>
    <w:pPr>
      <w:spacing w:after="0" w:line="240" w:lineRule="auto"/>
    </w:pPr>
  </w:style>
  <w:style w:type="paragraph" w:styleId="Header">
    <w:name w:val="header"/>
    <w:basedOn w:val="Normal"/>
    <w:link w:val="HeaderChar"/>
    <w:uiPriority w:val="99"/>
    <w:unhideWhenUsed/>
    <w:rsid w:val="009D41C0"/>
    <w:pPr>
      <w:tabs>
        <w:tab w:val="center" w:pos="4252"/>
        <w:tab w:val="right" w:pos="8504"/>
      </w:tabs>
      <w:snapToGrid w:val="0"/>
    </w:pPr>
  </w:style>
  <w:style w:type="character" w:customStyle="1" w:styleId="HeaderChar">
    <w:name w:val="Header Char"/>
    <w:basedOn w:val="DefaultParagraphFont"/>
    <w:link w:val="Header"/>
    <w:uiPriority w:val="99"/>
    <w:rsid w:val="009D41C0"/>
  </w:style>
  <w:style w:type="paragraph" w:styleId="Footer">
    <w:name w:val="footer"/>
    <w:basedOn w:val="Normal"/>
    <w:link w:val="FooterChar"/>
    <w:uiPriority w:val="99"/>
    <w:unhideWhenUsed/>
    <w:rsid w:val="009D41C0"/>
    <w:pPr>
      <w:tabs>
        <w:tab w:val="center" w:pos="4252"/>
        <w:tab w:val="right" w:pos="8504"/>
      </w:tabs>
      <w:snapToGrid w:val="0"/>
    </w:pPr>
  </w:style>
  <w:style w:type="character" w:customStyle="1" w:styleId="FooterChar">
    <w:name w:val="Footer Char"/>
    <w:basedOn w:val="DefaultParagraphFont"/>
    <w:link w:val="Footer"/>
    <w:uiPriority w:val="99"/>
    <w:rsid w:val="009D41C0"/>
  </w:style>
  <w:style w:type="character" w:customStyle="1" w:styleId="ui-provider">
    <w:name w:val="ui-provider"/>
    <w:basedOn w:val="DefaultParagraphFont"/>
    <w:rsid w:val="003D44DC"/>
  </w:style>
  <w:style w:type="character" w:styleId="CommentReference">
    <w:name w:val="annotation reference"/>
    <w:basedOn w:val="DefaultParagraphFont"/>
    <w:uiPriority w:val="99"/>
    <w:semiHidden/>
    <w:unhideWhenUsed/>
    <w:rsid w:val="00B624DB"/>
    <w:rPr>
      <w:sz w:val="18"/>
      <w:szCs w:val="18"/>
    </w:rPr>
  </w:style>
  <w:style w:type="paragraph" w:styleId="CommentText">
    <w:name w:val="annotation text"/>
    <w:basedOn w:val="Normal"/>
    <w:link w:val="CommentTextChar"/>
    <w:uiPriority w:val="99"/>
    <w:unhideWhenUsed/>
    <w:rsid w:val="00B624DB"/>
  </w:style>
  <w:style w:type="character" w:customStyle="1" w:styleId="CommentTextChar">
    <w:name w:val="Comment Text Char"/>
    <w:basedOn w:val="DefaultParagraphFont"/>
    <w:link w:val="CommentText"/>
    <w:uiPriority w:val="99"/>
    <w:rsid w:val="00B624DB"/>
  </w:style>
  <w:style w:type="paragraph" w:styleId="CommentSubject">
    <w:name w:val="annotation subject"/>
    <w:basedOn w:val="CommentText"/>
    <w:next w:val="CommentText"/>
    <w:link w:val="CommentSubjectChar"/>
    <w:uiPriority w:val="99"/>
    <w:semiHidden/>
    <w:unhideWhenUsed/>
    <w:rsid w:val="00B624DB"/>
    <w:rPr>
      <w:b/>
      <w:bCs/>
    </w:rPr>
  </w:style>
  <w:style w:type="character" w:customStyle="1" w:styleId="CommentSubjectChar">
    <w:name w:val="Comment Subject Char"/>
    <w:basedOn w:val="CommentTextChar"/>
    <w:link w:val="CommentSubject"/>
    <w:uiPriority w:val="99"/>
    <w:semiHidden/>
    <w:rsid w:val="00B624DB"/>
    <w:rPr>
      <w:b/>
      <w:bCs/>
    </w:rPr>
  </w:style>
  <w:style w:type="character" w:styleId="Mention">
    <w:name w:val="Mention"/>
    <w:basedOn w:val="DefaultParagraphFont"/>
    <w:uiPriority w:val="99"/>
    <w:unhideWhenUsed/>
    <w:rsid w:val="00B251AA"/>
    <w:rPr>
      <w:color w:val="2B579A"/>
      <w:shd w:val="clear" w:color="auto" w:fill="E1DFDD"/>
    </w:rPr>
  </w:style>
  <w:style w:type="character" w:customStyle="1" w:styleId="normaltextrun">
    <w:name w:val="normaltextrun"/>
    <w:basedOn w:val="DefaultParagraphFont"/>
    <w:rsid w:val="0028500A"/>
  </w:style>
  <w:style w:type="character" w:styleId="FollowedHyperlink">
    <w:name w:val="FollowedHyperlink"/>
    <w:basedOn w:val="DefaultParagraphFont"/>
    <w:uiPriority w:val="99"/>
    <w:semiHidden/>
    <w:unhideWhenUsed/>
    <w:rsid w:val="00773F2C"/>
    <w:rPr>
      <w:color w:val="954F72" w:themeColor="followedHyperlink"/>
      <w:u w:val="single"/>
    </w:rPr>
  </w:style>
  <w:style w:type="character" w:styleId="UnresolvedMention">
    <w:name w:val="Unresolved Mention"/>
    <w:basedOn w:val="DefaultParagraphFont"/>
    <w:uiPriority w:val="99"/>
    <w:semiHidden/>
    <w:unhideWhenUsed/>
    <w:rsid w:val="000C1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shift_ji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sony.com/press" TargetMode="External"/><Relationship Id="rId18" Type="http://schemas.microsoft.com/office/2020/10/relationships/intelligence" Target="intelligence2.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hyperlink" Target="http://www.alphauniverse.com/" TargetMode="External"/><Relationship Id="rId17" Type="http://schemas.microsoft.com/office/2019/05/relationships/documenttasks" Target="documenttasks/documenttasks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aitlin.davis@sony.com" TargetMode="External"/><Relationship Id="rId11" Type="http://schemas.openxmlformats.org/officeDocument/2006/relationships/hyperlink" Target="https://ulms.sony.net" TargetMode="External"/><Relationship Id="rId5" Type="http://schemas.openxmlformats.org/officeDocument/2006/relationships/endnotes" Target="end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17D82445-C690-4964-8BB4-4C2FFEA3CF37}">
    <t:Anchor>
      <t:Comment id="985887917"/>
    </t:Anchor>
    <t:History>
      <t:Event id="{A16F4B96-CB69-4E62-828B-C303D0413F2F}" time="2023-11-22T20:15:09.948Z">
        <t:Attribution userId="S::mae.martin@sony.com::42ada0e6-de5c-4c68-89aa-e983a2bddece" userProvider="AD" userName="Martin, Mae"/>
        <t:Anchor>
          <t:Comment id="1384359255"/>
        </t:Anchor>
        <t:Create/>
      </t:Event>
      <t:Event id="{EFE5C2BF-FBF0-4A45-9C4F-1C03A798E7FC}" time="2023-11-22T20:15:09.948Z">
        <t:Attribution userId="S::mae.martin@sony.com::42ada0e6-de5c-4c68-89aa-e983a2bddece" userProvider="AD" userName="Martin, Mae"/>
        <t:Anchor>
          <t:Comment id="1384359255"/>
        </t:Anchor>
        <t:Assign userId="S::Caitlin.Davis@sony.com::38c7b352-150f-4053-81ec-aed6eedce78d" userProvider="AD" userName="Davis, Caitlin"/>
      </t:Event>
      <t:Event id="{9E548F70-6385-4050-8B5A-F81F5D2632ED}" time="2023-11-22T20:15:09.948Z">
        <t:Attribution userId="S::mae.martin@sony.com::42ada0e6-de5c-4c68-89aa-e983a2bddece" userProvider="AD" userName="Martin, Mae"/>
        <t:Anchor>
          <t:Comment id="1384359255"/>
        </t:Anchor>
        <t:SetTitle title="@Davis, Caitlin Keep Spring. Just in case there are any delays. No need to say onward. Edit to: for the Alpha 7 IV in the Spring 2024 and more camera bodies in the future."/>
      </t:Event>
      <t:Event id="{00285CC8-CDA4-461A-9E61-699FEF2BCF40}" time="2023-11-27T17:50:21.827Z">
        <t:Attribution userId="S::caitlin.davis@sony.com::38c7b352-150f-4053-81ec-aed6eedce78d" userProvider="AD" userName="Davis, Caitlin"/>
        <t:Progress percentComplete="100"/>
      </t:Event>
      <t:Event id="{BE849BB0-A21E-410D-A220-7DB55F914EBC}" time="2023-11-27T18:34:04.021Z">
        <t:Attribution userId="S::alex.iida@sony.com::83cba928-f563-4515-8e00-7bc891bd2f0b" userProvider="AD" userName="Iida, Alex"/>
        <t:Progress percentComplete="0"/>
      </t:Event>
    </t:History>
  </t:Task>
  <t:Task id="{2EA3C3D6-F96B-4231-B161-8AC7064C40BC}">
    <t:Anchor>
      <t:Comment id="377200197"/>
    </t:Anchor>
    <t:History>
      <t:Event id="{AA7266E6-2CD6-411C-AC3F-A35C051BAA33}" time="2023-11-22T20:17:56.374Z">
        <t:Attribution userId="S::mae.martin@sony.com::42ada0e6-de5c-4c68-89aa-e983a2bddece" userProvider="AD" userName="Martin, Mae"/>
        <t:Anchor>
          <t:Comment id="377200197"/>
        </t:Anchor>
        <t:Create/>
      </t:Event>
      <t:Event id="{1FB0B7A4-F0E1-4325-B501-687B73677750}" time="2023-11-22T20:17:56.374Z">
        <t:Attribution userId="S::mae.martin@sony.com::42ada0e6-de5c-4c68-89aa-e983a2bddece" userProvider="AD" userName="Martin, Mae"/>
        <t:Anchor>
          <t:Comment id="377200197"/>
        </t:Anchor>
        <t:Assign userId="S::Caitlin.Davis@sony.com::38c7b352-150f-4053-81ec-aed6eedce78d" userProvider="AD" userName="Davis, Caitlin"/>
      </t:Event>
      <t:Event id="{916A0D81-BB9A-40E5-A028-A10355C62AD1}" time="2023-11-22T20:17:56.374Z">
        <t:Attribution userId="S::mae.martin@sony.com::42ada0e6-de5c-4c68-89aa-e983a2bddece" userProvider="AD" userName="Martin, Mae"/>
        <t:Anchor>
          <t:Comment id="377200197"/>
        </t:Anchor>
        <t:SetTitle title="@Davis, Caitlin Insert URL"/>
      </t:Event>
      <t:Event id="{8B476E1D-1D17-4513-81B5-0971F57DF079}" time="2023-11-27T19:19:25.711Z">
        <t:Attribution userId="S::caitlin.davis@sony.com::38c7b352-150f-4053-81ec-aed6eedce78d" userProvider="AD" userName="Davis, Caitlin"/>
        <t:Progress percentComplete="100"/>
      </t:Event>
    </t:History>
  </t:Task>
  <t:Task id="{C7F19E08-77D8-4DC0-88D6-7CBDFAB91A72}">
    <t:Anchor>
      <t:Comment id="1285779057"/>
    </t:Anchor>
    <t:History>
      <t:Event id="{FEA6AFF1-8E8E-492C-A93C-7DA9718E7D4C}" time="2023-11-22T20:25:23.212Z">
        <t:Attribution userId="S::mae.martin@sony.com::42ada0e6-de5c-4c68-89aa-e983a2bddece" userProvider="AD" userName="Martin, Mae"/>
        <t:Anchor>
          <t:Comment id="1285779057"/>
        </t:Anchor>
        <t:Create/>
      </t:Event>
      <t:Event id="{0B8CED1B-4AD4-45ED-A700-5CBEDF86525B}" time="2023-11-22T20:25:23.212Z">
        <t:Attribution userId="S::mae.martin@sony.com::42ada0e6-de5c-4c68-89aa-e983a2bddece" userProvider="AD" userName="Martin, Mae"/>
        <t:Anchor>
          <t:Comment id="1285779057"/>
        </t:Anchor>
        <t:Assign userId="S::Caitlin.Davis@sony.com::38c7b352-150f-4053-81ec-aed6eedce78d" userProvider="AD" userName="Davis, Caitlin"/>
      </t:Event>
      <t:Event id="{3BEF52C6-D5D5-4A8F-B779-F681CE70CB2B}" time="2023-11-22T20:25:23.212Z">
        <t:Attribution userId="S::mae.martin@sony.com::42ada0e6-de5c-4c68-89aa-e983a2bddece" userProvider="AD" userName="Martin, Mae"/>
        <t:Anchor>
          <t:Comment id="1285779057"/>
        </t:Anchor>
        <t:SetTitle title="@Davis, Caitlin The license is not available till Spring 2024, correct? Update sentence to:  The license will be available for purchase at a suggested retail price of $149.00 USD through the Upgrade and License Management Suite at https://ulms.sony.net."/>
      </t:Event>
      <t:Event id="{38EFE58D-E617-4172-B778-B43890C2C3FE}" time="2023-11-22T20:30:34.341Z">
        <t:Attribution userId="S::caitlin.davis@sony.com::38c7b352-150f-4053-81ec-aed6eedce78d" userProvider="AD" userName="Davis, Caitli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781</Words>
  <Characters>4453</Characters>
  <Application>Microsoft Office Word</Application>
  <DocSecurity>4</DocSecurity>
  <Lines>37</Lines>
  <Paragraphs>10</Paragraphs>
  <ScaleCrop>false</ScaleCrop>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Caitlin</dc:creator>
  <cp:keywords/>
  <dc:description/>
  <cp:lastModifiedBy>Davis, Caitlin</cp:lastModifiedBy>
  <cp:revision>60</cp:revision>
  <dcterms:created xsi:type="dcterms:W3CDTF">2023-11-14T07:56:00Z</dcterms:created>
  <dcterms:modified xsi:type="dcterms:W3CDTF">2023-11-28T05:08:00Z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54d1b7-26b4-4e55-b8aa-f5ba625f3742_Enabled">
    <vt:lpwstr>true</vt:lpwstr>
  </property>
  <property fmtid="{D5CDD505-2E9C-101B-9397-08002B2CF9AE}" pid="3" name="MSIP_Label_9754d1b7-26b4-4e55-b8aa-f5ba625f3742_SetDate">
    <vt:lpwstr>2023-10-25T01:09:04Z</vt:lpwstr>
  </property>
  <property fmtid="{D5CDD505-2E9C-101B-9397-08002B2CF9AE}" pid="4" name="MSIP_Label_9754d1b7-26b4-4e55-b8aa-f5ba625f3742_Method">
    <vt:lpwstr>Privileged</vt:lpwstr>
  </property>
  <property fmtid="{D5CDD505-2E9C-101B-9397-08002B2CF9AE}" pid="5" name="MSIP_Label_9754d1b7-26b4-4e55-b8aa-f5ba625f3742_Name">
    <vt:lpwstr>9754d1b7-26b4-4e55-b8aa-f5ba625f3742</vt:lpwstr>
  </property>
  <property fmtid="{D5CDD505-2E9C-101B-9397-08002B2CF9AE}" pid="6" name="MSIP_Label_9754d1b7-26b4-4e55-b8aa-f5ba625f3742_SiteId">
    <vt:lpwstr>66c65d8a-9158-4521-a2d8-664963db48e4</vt:lpwstr>
  </property>
  <property fmtid="{D5CDD505-2E9C-101B-9397-08002B2CF9AE}" pid="7" name="MSIP_Label_9754d1b7-26b4-4e55-b8aa-f5ba625f3742_ActionId">
    <vt:lpwstr>1dc5ce15-0271-4089-b5ca-54872357dd33</vt:lpwstr>
  </property>
  <property fmtid="{D5CDD505-2E9C-101B-9397-08002B2CF9AE}" pid="8" name="MSIP_Label_9754d1b7-26b4-4e55-b8aa-f5ba625f3742_ContentBits">
    <vt:lpwstr>0</vt:lpwstr>
  </property>
</Properties>
</file>